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35" w:rsidRPr="00BC45B0" w:rsidRDefault="00B17335" w:rsidP="00B17335">
      <w:pPr>
        <w:tabs>
          <w:tab w:val="center" w:pos="1843"/>
        </w:tabs>
        <w:spacing w:after="240"/>
        <w:rPr>
          <w:b/>
          <w:bCs/>
        </w:rPr>
      </w:pPr>
    </w:p>
    <w:p w:rsidR="00B17335" w:rsidRPr="00BC45B0" w:rsidRDefault="00B17335" w:rsidP="00B17335">
      <w:pPr>
        <w:tabs>
          <w:tab w:val="center" w:pos="1843"/>
        </w:tabs>
        <w:spacing w:after="240"/>
        <w:rPr>
          <w:b/>
          <w:bCs/>
        </w:rPr>
      </w:pPr>
    </w:p>
    <w:p w:rsidR="0067467E" w:rsidRDefault="0067467E" w:rsidP="0067467E">
      <w:pPr>
        <w:pStyle w:val="Cmsor1"/>
      </w:pPr>
      <w:r>
        <w:t xml:space="preserve">  Balatonszőlős Község</w:t>
      </w:r>
    </w:p>
    <w:p w:rsidR="0067467E" w:rsidRPr="007D7960" w:rsidRDefault="0067467E" w:rsidP="0067467E">
      <w:r>
        <w:t xml:space="preserve">       Önkormányzata</w:t>
      </w:r>
    </w:p>
    <w:p w:rsidR="0067467E" w:rsidRPr="00BB6A7B" w:rsidRDefault="0067467E" w:rsidP="0067467E">
      <w:r>
        <w:t xml:space="preserve">   </w:t>
      </w:r>
      <w:r>
        <w:rPr>
          <w:b/>
        </w:rPr>
        <w:t xml:space="preserve">           </w:t>
      </w:r>
      <w:r>
        <w:rPr>
          <w:b/>
          <w:noProof/>
        </w:rPr>
        <w:drawing>
          <wp:inline distT="0" distB="0" distL="0" distR="0" wp14:anchorId="6804D760" wp14:editId="1CC7711E">
            <wp:extent cx="295275" cy="457200"/>
            <wp:effectExtent l="0" t="0" r="9525" b="0"/>
            <wp:docPr id="2" name="Kép 2" descr="bsz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6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7E" w:rsidRPr="00D97B3B" w:rsidRDefault="0067467E" w:rsidP="0067467E">
      <w:pPr>
        <w:rPr>
          <w:b/>
        </w:rPr>
      </w:pPr>
      <w:r>
        <w:rPr>
          <w:b/>
        </w:rPr>
        <w:t xml:space="preserve">       Polgármester</w:t>
      </w:r>
      <w:r w:rsidRPr="00D97B3B">
        <w:rPr>
          <w:b/>
        </w:rPr>
        <w:t xml:space="preserve">     </w:t>
      </w:r>
    </w:p>
    <w:p w:rsidR="0067467E" w:rsidRPr="00C40530" w:rsidRDefault="0067467E" w:rsidP="0067467E">
      <w:pPr>
        <w:pBdr>
          <w:bottom w:val="single" w:sz="12" w:space="1" w:color="auto"/>
        </w:pBdr>
      </w:pPr>
      <w:r w:rsidRPr="00D97B3B">
        <w:rPr>
          <w:b/>
        </w:rPr>
        <w:t>8233 Balatonszőlős, Fő u. 9.</w:t>
      </w:r>
      <w:r>
        <w:tab/>
      </w:r>
      <w:r>
        <w:tab/>
      </w:r>
      <w:r>
        <w:tab/>
      </w:r>
      <w:r>
        <w:tab/>
      </w:r>
      <w:r>
        <w:tab/>
      </w:r>
    </w:p>
    <w:p w:rsidR="00B17335" w:rsidRPr="00BC45B0" w:rsidRDefault="00B17335" w:rsidP="00B17335">
      <w:pPr>
        <w:tabs>
          <w:tab w:val="center" w:pos="1843"/>
        </w:tabs>
        <w:spacing w:after="240"/>
      </w:pPr>
    </w:p>
    <w:p w:rsidR="00B17335" w:rsidRPr="00BC45B0" w:rsidRDefault="00B17335" w:rsidP="00B17335">
      <w:pPr>
        <w:keepNext/>
      </w:pPr>
      <w:r w:rsidRPr="00BC45B0">
        <w:t>Szám</w:t>
      </w:r>
      <w:proofErr w:type="gramStart"/>
      <w:r w:rsidRPr="00BC45B0">
        <w:t>:………….</w:t>
      </w:r>
      <w:proofErr w:type="gramEnd"/>
      <w:r w:rsidRPr="00BC45B0">
        <w:t>/</w:t>
      </w:r>
      <w:r w:rsidR="00AC4D04" w:rsidRPr="00BC45B0">
        <w:t>2017</w:t>
      </w:r>
    </w:p>
    <w:p w:rsidR="00B17335" w:rsidRPr="00BC45B0" w:rsidRDefault="00B17335" w:rsidP="00B17335">
      <w:pPr>
        <w:keepNext/>
      </w:pPr>
      <w:r w:rsidRPr="00BC45B0">
        <w:t>Előkészítő</w:t>
      </w:r>
      <w:proofErr w:type="gramStart"/>
      <w:r w:rsidRPr="00BC45B0">
        <w:t>:  Magyari</w:t>
      </w:r>
      <w:proofErr w:type="gramEnd"/>
      <w:r w:rsidRPr="00BC45B0">
        <w:t xml:space="preserve"> Zsuzsa</w:t>
      </w:r>
    </w:p>
    <w:p w:rsidR="00B17335" w:rsidRPr="00BC45B0" w:rsidRDefault="00B17335" w:rsidP="00B17335">
      <w:pPr>
        <w:keepNext/>
        <w:jc w:val="center"/>
        <w:rPr>
          <w:b/>
          <w:bCs/>
        </w:rPr>
      </w:pPr>
    </w:p>
    <w:p w:rsidR="00B17335" w:rsidRPr="00BC45B0" w:rsidRDefault="00B17335" w:rsidP="00B17335">
      <w:pPr>
        <w:keepNext/>
        <w:jc w:val="center"/>
        <w:rPr>
          <w:b/>
          <w:bCs/>
        </w:rPr>
      </w:pPr>
      <w:r w:rsidRPr="00BC45B0">
        <w:rPr>
          <w:b/>
          <w:bCs/>
        </w:rPr>
        <w:t>ELŐTERJESZTÉS</w:t>
      </w:r>
    </w:p>
    <w:p w:rsidR="00B17335" w:rsidRPr="00BC45B0" w:rsidRDefault="00B17335" w:rsidP="00B17335">
      <w:pPr>
        <w:keepNext/>
        <w:rPr>
          <w:b/>
          <w:bCs/>
        </w:rPr>
      </w:pPr>
    </w:p>
    <w:p w:rsidR="00B17335" w:rsidRPr="00BC45B0" w:rsidRDefault="00B17335" w:rsidP="00B17335">
      <w:pPr>
        <w:keepNext/>
        <w:jc w:val="center"/>
        <w:rPr>
          <w:b/>
          <w:bCs/>
        </w:rPr>
      </w:pPr>
      <w:r w:rsidRPr="00BC45B0">
        <w:rPr>
          <w:b/>
          <w:bCs/>
        </w:rPr>
        <w:t>A Képviselő-testület 201</w:t>
      </w:r>
      <w:r w:rsidR="00AC4D04" w:rsidRPr="00BC45B0">
        <w:rPr>
          <w:b/>
          <w:bCs/>
        </w:rPr>
        <w:t>7</w:t>
      </w:r>
      <w:r w:rsidRPr="00BC45B0">
        <w:rPr>
          <w:b/>
          <w:bCs/>
        </w:rPr>
        <w:t>. február 1</w:t>
      </w:r>
      <w:r w:rsidR="001C0D75">
        <w:rPr>
          <w:b/>
          <w:bCs/>
        </w:rPr>
        <w:t>4</w:t>
      </w:r>
      <w:r w:rsidRPr="00BC45B0">
        <w:rPr>
          <w:b/>
          <w:bCs/>
        </w:rPr>
        <w:t>-i ülésére</w:t>
      </w:r>
    </w:p>
    <w:p w:rsidR="00B17335" w:rsidRPr="00BC45B0" w:rsidRDefault="00B17335" w:rsidP="00B17335">
      <w:pPr>
        <w:keepNext/>
        <w:rPr>
          <w:b/>
          <w:bCs/>
        </w:rPr>
      </w:pPr>
    </w:p>
    <w:p w:rsidR="00B17335" w:rsidRPr="00BC45B0" w:rsidRDefault="00B17335" w:rsidP="00B17335">
      <w:pPr>
        <w:keepNext/>
        <w:rPr>
          <w:b/>
          <w:bCs/>
        </w:rPr>
      </w:pPr>
      <w:r w:rsidRPr="00BC45B0">
        <w:rPr>
          <w:b/>
          <w:bCs/>
        </w:rPr>
        <w:t>Tárgy: Az önkormányzat 201</w:t>
      </w:r>
      <w:r w:rsidR="00AC4D04" w:rsidRPr="00BC45B0">
        <w:rPr>
          <w:b/>
          <w:bCs/>
        </w:rPr>
        <w:t>7</w:t>
      </w:r>
      <w:r w:rsidRPr="00BC45B0">
        <w:rPr>
          <w:b/>
          <w:bCs/>
        </w:rPr>
        <w:t>. évi költségvetésének elfogadása</w:t>
      </w:r>
    </w:p>
    <w:p w:rsidR="00B17335" w:rsidRPr="00BC45B0" w:rsidRDefault="00B17335" w:rsidP="00B17335">
      <w:pPr>
        <w:keepNext/>
        <w:rPr>
          <w:b/>
          <w:bCs/>
        </w:rPr>
      </w:pPr>
    </w:p>
    <w:p w:rsidR="00B17335" w:rsidRPr="00BC45B0" w:rsidRDefault="00B17335" w:rsidP="00B17335">
      <w:pPr>
        <w:keepNext/>
        <w:rPr>
          <w:b/>
          <w:bCs/>
        </w:rPr>
      </w:pPr>
      <w:r w:rsidRPr="00BC45B0">
        <w:rPr>
          <w:b/>
          <w:bCs/>
        </w:rPr>
        <w:t>Tisztelt Képviselő-testület!</w:t>
      </w:r>
    </w:p>
    <w:p w:rsidR="00B17335" w:rsidRPr="00BC45B0" w:rsidRDefault="00B17335" w:rsidP="00B17335">
      <w:pPr>
        <w:keepNext/>
      </w:pPr>
    </w:p>
    <w:p w:rsidR="00B17335" w:rsidRPr="00BC45B0" w:rsidRDefault="00B17335" w:rsidP="00B17335">
      <w:pPr>
        <w:keepNext/>
        <w:jc w:val="both"/>
      </w:pPr>
      <w:r w:rsidRPr="00BC45B0">
        <w:t>A költségvetési rendelet-tervezet összeállítása során érvényesítettük a 201</w:t>
      </w:r>
      <w:r w:rsidR="00AC4D04" w:rsidRPr="00BC45B0">
        <w:t>7</w:t>
      </w:r>
      <w:r w:rsidRPr="00BC45B0">
        <w:t>. évre vonatkozó költségvetési törvény számait és szabályozásait, figyelembe véve az államháztartásról szóló törvény és a végrehajtási rendelete 201</w:t>
      </w:r>
      <w:r w:rsidR="00AC4D04" w:rsidRPr="00BC45B0">
        <w:t>7</w:t>
      </w:r>
      <w:r w:rsidRPr="00BC45B0">
        <w:t xml:space="preserve">. január 1-től hatályos rendelkezéseit. </w:t>
      </w:r>
    </w:p>
    <w:p w:rsidR="00B17335" w:rsidRPr="00BC45B0" w:rsidRDefault="00B17335" w:rsidP="00B17335">
      <w:pPr>
        <w:keepNext/>
        <w:jc w:val="both"/>
      </w:pPr>
    </w:p>
    <w:p w:rsidR="00B17335" w:rsidRPr="00BC45B0" w:rsidRDefault="0067467E" w:rsidP="00B17335">
      <w:pPr>
        <w:jc w:val="both"/>
      </w:pPr>
      <w:r>
        <w:t>Balatonszőlős</w:t>
      </w:r>
      <w:r w:rsidR="00B17335" w:rsidRPr="00BC45B0">
        <w:t xml:space="preserve"> Község Önkormányzatának 201</w:t>
      </w:r>
      <w:r w:rsidR="00AC4D04" w:rsidRPr="00BC45B0">
        <w:t>7</w:t>
      </w:r>
      <w:r w:rsidR="00B17335" w:rsidRPr="00BC45B0">
        <w:t xml:space="preserve">. évre számított bevételi és kiadási főösszege </w:t>
      </w:r>
      <w:r>
        <w:t>7</w:t>
      </w:r>
      <w:r w:rsidR="005D553C">
        <w:t>3</w:t>
      </w:r>
      <w:r>
        <w:t>.812</w:t>
      </w:r>
      <w:r w:rsidR="00AC4D04" w:rsidRPr="00BC45B0">
        <w:t xml:space="preserve">.000 </w:t>
      </w:r>
      <w:r w:rsidR="00B17335" w:rsidRPr="00BC45B0">
        <w:t>Ft. Az előkészítés során számba vettünk valamennyi bevételt és ehhez igazítottuk a kiadásokat.</w:t>
      </w:r>
    </w:p>
    <w:p w:rsidR="00B17335" w:rsidRPr="00BC45B0" w:rsidRDefault="00B17335" w:rsidP="00B17335">
      <w:pPr>
        <w:jc w:val="both"/>
      </w:pPr>
      <w:r w:rsidRPr="00BC45B0">
        <w:t xml:space="preserve">A főösszesítőből látható, hogy a költségvetési egyensúlyt </w:t>
      </w:r>
      <w:r w:rsidR="0067467E">
        <w:t>33.5</w:t>
      </w:r>
      <w:r w:rsidR="00AC4D04" w:rsidRPr="00BC45B0">
        <w:t>00.000</w:t>
      </w:r>
      <w:r w:rsidRPr="00BC45B0">
        <w:t xml:space="preserve"> Ft pénzmaradvány felhasználással sikerült megteremteni.</w:t>
      </w:r>
    </w:p>
    <w:p w:rsidR="00B17335" w:rsidRPr="00BC45B0" w:rsidRDefault="00B17335" w:rsidP="00B17335">
      <w:pPr>
        <w:jc w:val="both"/>
      </w:pPr>
      <w:r w:rsidRPr="00BC45B0">
        <w:t xml:space="preserve">A tartalék összege </w:t>
      </w:r>
      <w:r w:rsidR="0067467E">
        <w:t>1</w:t>
      </w:r>
      <w:r w:rsidR="005D553C">
        <w:t>7</w:t>
      </w:r>
      <w:r w:rsidR="0067467E">
        <w:t>.786.4</w:t>
      </w:r>
      <w:r w:rsidR="00AC4D04" w:rsidRPr="00BC45B0">
        <w:t>00</w:t>
      </w:r>
      <w:r w:rsidRPr="00BC45B0">
        <w:t xml:space="preserve"> Ft, ez általános tartalék.</w:t>
      </w:r>
    </w:p>
    <w:p w:rsidR="00B17335" w:rsidRPr="00BC45B0" w:rsidRDefault="00B17335" w:rsidP="00B17335">
      <w:pPr>
        <w:jc w:val="both"/>
      </w:pPr>
    </w:p>
    <w:p w:rsidR="00B17335" w:rsidRPr="00BC45B0" w:rsidRDefault="00B17335" w:rsidP="00B17335">
      <w:pPr>
        <w:jc w:val="both"/>
      </w:pPr>
      <w:r w:rsidRPr="00BC45B0">
        <w:t>A költségvetés bevételi oldala:</w:t>
      </w:r>
    </w:p>
    <w:p w:rsidR="00A01F6C" w:rsidRPr="00BC45B0" w:rsidRDefault="00A01F6C" w:rsidP="00B17335">
      <w:pPr>
        <w:jc w:val="both"/>
      </w:pPr>
    </w:p>
    <w:p w:rsidR="00B17335" w:rsidRPr="00BC45B0" w:rsidRDefault="00B17335" w:rsidP="00B17335">
      <w:pPr>
        <w:jc w:val="both"/>
      </w:pPr>
      <w:r w:rsidRPr="00BC45B0">
        <w:t xml:space="preserve">Az idei állami támogatás összetétel </w:t>
      </w:r>
      <w:r w:rsidR="008E110F">
        <w:t xml:space="preserve">magasabb, mint </w:t>
      </w:r>
      <w:r w:rsidRPr="00BC45B0">
        <w:t>a tavalyi ö</w:t>
      </w:r>
      <w:r w:rsidR="00AC4D04" w:rsidRPr="00BC45B0">
        <w:t>sszeg</w:t>
      </w:r>
      <w:r w:rsidR="008E110F">
        <w:t>.</w:t>
      </w:r>
      <w:r w:rsidR="00AC4D04" w:rsidRPr="00BC45B0">
        <w:t xml:space="preserve"> </w:t>
      </w:r>
      <w:r w:rsidR="00B436D6" w:rsidRPr="00BC45B0">
        <w:t xml:space="preserve">Állami támogatásként </w:t>
      </w:r>
      <w:r w:rsidR="008E110F">
        <w:t>24.701.417</w:t>
      </w:r>
      <w:r w:rsidR="00B436D6" w:rsidRPr="00BC45B0">
        <w:t xml:space="preserve"> </w:t>
      </w:r>
      <w:r w:rsidR="00A01F6C" w:rsidRPr="00BC45B0">
        <w:t xml:space="preserve">Ft-ot </w:t>
      </w:r>
      <w:proofErr w:type="gramStart"/>
      <w:r w:rsidR="00A01F6C" w:rsidRPr="00BC45B0">
        <w:t xml:space="preserve">kapunk </w:t>
      </w:r>
      <w:r w:rsidRPr="00BC45B0">
        <w:t xml:space="preserve"> a</w:t>
      </w:r>
      <w:proofErr w:type="gramEnd"/>
      <w:r w:rsidRPr="00BC45B0">
        <w:t xml:space="preserve"> 2/a tábla szerint részletezve.</w:t>
      </w:r>
    </w:p>
    <w:p w:rsidR="00B17335" w:rsidRPr="00BC45B0" w:rsidRDefault="007B4330" w:rsidP="00B17335">
      <w:pPr>
        <w:jc w:val="both"/>
      </w:pPr>
      <w:r>
        <w:t>Adóbevételként</w:t>
      </w:r>
      <w:r w:rsidR="005D553C">
        <w:t xml:space="preserve"> közel</w:t>
      </w:r>
      <w:r>
        <w:t xml:space="preserve"> </w:t>
      </w:r>
      <w:r w:rsidR="00B17335" w:rsidRPr="00BC45B0">
        <w:t>annyit számítunk, mint a 201</w:t>
      </w:r>
      <w:r w:rsidR="00B436D6" w:rsidRPr="00BC45B0">
        <w:t>6</w:t>
      </w:r>
      <w:r w:rsidR="00A01F6C" w:rsidRPr="00BC45B0">
        <w:t>-es költségvetésnél</w:t>
      </w:r>
      <w:r w:rsidR="005D553C">
        <w:t>, figyelembe véve a 2016 év teljesítés adatait</w:t>
      </w:r>
      <w:r w:rsidR="00A01F6C" w:rsidRPr="00BC45B0">
        <w:t>.</w:t>
      </w:r>
      <w:r>
        <w:t xml:space="preserve"> </w:t>
      </w:r>
      <w:r w:rsidR="00B17335" w:rsidRPr="00BC45B0">
        <w:t xml:space="preserve">Gépjárműadóval és pótlékkal együtt a tervezett összeg </w:t>
      </w:r>
      <w:r>
        <w:t>1</w:t>
      </w:r>
      <w:r w:rsidR="005D553C">
        <w:t>1</w:t>
      </w:r>
      <w:r>
        <w:t>.333.000</w:t>
      </w:r>
      <w:r w:rsidR="00B436D6" w:rsidRPr="00BC45B0">
        <w:t xml:space="preserve"> </w:t>
      </w:r>
      <w:r w:rsidR="00B17335" w:rsidRPr="00BC45B0">
        <w:t>Ft.(részletezve lásd 2 sz. tábla)</w:t>
      </w:r>
    </w:p>
    <w:p w:rsidR="00A01F6C" w:rsidRPr="00BC45B0" w:rsidRDefault="00B17335" w:rsidP="00B17335">
      <w:pPr>
        <w:jc w:val="both"/>
      </w:pPr>
      <w:r w:rsidRPr="00BC45B0">
        <w:t>Támogatásként v</w:t>
      </w:r>
      <w:r w:rsidR="00B436D6" w:rsidRPr="00BC45B0">
        <w:t>árunk a m</w:t>
      </w:r>
      <w:r w:rsidRPr="00BC45B0">
        <w:t xml:space="preserve">unkaügyi központtól közfoglalkoztatás támogatásra </w:t>
      </w:r>
      <w:r w:rsidR="003127DA">
        <w:t>(</w:t>
      </w:r>
      <w:r w:rsidR="00A01F6C" w:rsidRPr="00BC45B0">
        <w:t xml:space="preserve">a meglévő szerződés alapján) </w:t>
      </w:r>
      <w:r w:rsidR="007B4330">
        <w:t>812.513</w:t>
      </w:r>
      <w:r w:rsidR="00B436D6" w:rsidRPr="00BC45B0">
        <w:t xml:space="preserve"> </w:t>
      </w:r>
      <w:r w:rsidRPr="00BC45B0">
        <w:t xml:space="preserve">Ft-ot. </w:t>
      </w:r>
    </w:p>
    <w:p w:rsidR="00A01F6C" w:rsidRPr="00BC45B0" w:rsidRDefault="007B4330" w:rsidP="00B17335">
      <w:pPr>
        <w:jc w:val="both"/>
      </w:pPr>
      <w:r>
        <w:t>Működési bevétel</w:t>
      </w:r>
      <w:r w:rsidR="00B436D6" w:rsidRPr="00BC45B0">
        <w:t>:</w:t>
      </w:r>
      <w:r w:rsidR="00B17335" w:rsidRPr="00BC45B0">
        <w:t xml:space="preserve"> </w:t>
      </w:r>
      <w:proofErr w:type="spellStart"/>
      <w:r w:rsidR="00B436D6" w:rsidRPr="00BC45B0">
        <w:t>v</w:t>
      </w:r>
      <w:r w:rsidR="00B17335" w:rsidRPr="00BC45B0">
        <w:t>iziközmű</w:t>
      </w:r>
      <w:proofErr w:type="spellEnd"/>
      <w:r w:rsidR="00B17335" w:rsidRPr="00BC45B0">
        <w:t xml:space="preserve"> üzemeltetésből bevétel </w:t>
      </w:r>
      <w:r w:rsidR="00B436D6" w:rsidRPr="00BC45B0">
        <w:t>2.</w:t>
      </w:r>
      <w:r>
        <w:t>400.000</w:t>
      </w:r>
      <w:r w:rsidR="00B17335" w:rsidRPr="00BC45B0">
        <w:t xml:space="preserve"> Ft + Áfa F</w:t>
      </w:r>
      <w:r w:rsidR="00A01F6C" w:rsidRPr="00BC45B0">
        <w:t>t</w:t>
      </w:r>
      <w:r w:rsidR="00B17335" w:rsidRPr="00BC45B0">
        <w:t xml:space="preserve"> várható.</w:t>
      </w:r>
    </w:p>
    <w:p w:rsidR="00B17335" w:rsidRPr="00BC45B0" w:rsidRDefault="00B17335" w:rsidP="00B17335">
      <w:pPr>
        <w:jc w:val="both"/>
      </w:pPr>
      <w:r w:rsidRPr="00BC45B0">
        <w:t xml:space="preserve">Igazgatási </w:t>
      </w:r>
      <w:r w:rsidR="007B4330">
        <w:t>szolgáltatási bevétel és kamat 44.070</w:t>
      </w:r>
      <w:r w:rsidRPr="00BC45B0">
        <w:t xml:space="preserve"> Ft.</w:t>
      </w:r>
    </w:p>
    <w:p w:rsidR="00B17335" w:rsidRPr="00BC45B0" w:rsidRDefault="00B17335" w:rsidP="00B17335">
      <w:pPr>
        <w:jc w:val="both"/>
      </w:pPr>
    </w:p>
    <w:p w:rsidR="00B17335" w:rsidRPr="00BC45B0" w:rsidRDefault="00B17335" w:rsidP="00B17335">
      <w:pPr>
        <w:jc w:val="both"/>
      </w:pPr>
      <w:r w:rsidRPr="00BC45B0">
        <w:t>Kiadási oldal:</w:t>
      </w:r>
    </w:p>
    <w:p w:rsidR="009249A2" w:rsidRPr="00BC45B0" w:rsidRDefault="009249A2" w:rsidP="00B17335">
      <w:pPr>
        <w:jc w:val="both"/>
      </w:pPr>
    </w:p>
    <w:p w:rsidR="00B17335" w:rsidRPr="00BC45B0" w:rsidRDefault="00B17335" w:rsidP="00B17335">
      <w:pPr>
        <w:jc w:val="both"/>
      </w:pPr>
      <w:r w:rsidRPr="00BC45B0">
        <w:t>Bérekre és járulékokra</w:t>
      </w:r>
      <w:r w:rsidR="00FA09EE" w:rsidRPr="00BC45B0">
        <w:t xml:space="preserve"> </w:t>
      </w:r>
      <w:r w:rsidR="007B4330">
        <w:t>11.843.100</w:t>
      </w:r>
      <w:r w:rsidR="00B436D6" w:rsidRPr="00BC45B0">
        <w:t xml:space="preserve"> </w:t>
      </w:r>
      <w:r w:rsidRPr="00BC45B0">
        <w:t>Ft-ot tervezünk</w:t>
      </w:r>
      <w:r w:rsidR="007B4330">
        <w:t xml:space="preserve">. Ez tartalmazza a polgármester </w:t>
      </w:r>
      <w:r w:rsidRPr="00BC45B0">
        <w:t xml:space="preserve">tiszteletdíját és költségtérítését, 1 fő falugondnok bérét és egyéb juttatásait, </w:t>
      </w:r>
      <w:r w:rsidR="00B436D6" w:rsidRPr="00BC45B0">
        <w:t>1 fő alkalmazott bérét és járulékait</w:t>
      </w:r>
      <w:proofErr w:type="gramStart"/>
      <w:r w:rsidR="00B436D6" w:rsidRPr="00BC45B0">
        <w:t xml:space="preserve">,  </w:t>
      </w:r>
      <w:r w:rsidRPr="00BC45B0">
        <w:t>valamint</w:t>
      </w:r>
      <w:proofErr w:type="gramEnd"/>
      <w:r w:rsidRPr="00BC45B0">
        <w:t xml:space="preserve"> közfoglalkoztatást</w:t>
      </w:r>
      <w:r w:rsidR="00691A44">
        <w:t xml:space="preserve"> 3</w:t>
      </w:r>
      <w:r w:rsidR="009249A2" w:rsidRPr="00BC45B0">
        <w:t xml:space="preserve"> fő részére, február 28-ig, amíg a 201</w:t>
      </w:r>
      <w:r w:rsidR="00436C27" w:rsidRPr="00BC45B0">
        <w:t>6</w:t>
      </w:r>
      <w:r w:rsidR="009249A2" w:rsidRPr="00BC45B0">
        <w:t xml:space="preserve">-ben megkötött szerződés </w:t>
      </w:r>
      <w:r w:rsidR="00436C27" w:rsidRPr="00BC45B0">
        <w:t>érvényes</w:t>
      </w:r>
      <w:r w:rsidR="009249A2" w:rsidRPr="00BC45B0">
        <w:t>.</w:t>
      </w:r>
      <w:r w:rsidR="009249A2" w:rsidRPr="00BC45B0">
        <w:rPr>
          <w:color w:val="FF0000"/>
        </w:rPr>
        <w:t xml:space="preserve"> </w:t>
      </w:r>
      <w:r w:rsidRPr="00BC45B0">
        <w:t xml:space="preserve"> A későbbiekben a támogatástól függően tervezünk a további lehetséges létszámmal.</w:t>
      </w:r>
    </w:p>
    <w:p w:rsidR="00B17335" w:rsidRPr="00BC45B0" w:rsidRDefault="00B17335" w:rsidP="00B17335">
      <w:pPr>
        <w:jc w:val="both"/>
      </w:pPr>
      <w:r w:rsidRPr="00BC45B0">
        <w:t xml:space="preserve">Dologi kiadásokra </w:t>
      </w:r>
      <w:r w:rsidR="00691A44">
        <w:t>12.859.</w:t>
      </w:r>
      <w:proofErr w:type="gramStart"/>
      <w:r w:rsidR="00691A44">
        <w:t>5</w:t>
      </w:r>
      <w:r w:rsidR="00436C27" w:rsidRPr="00BC45B0">
        <w:t xml:space="preserve">00 </w:t>
      </w:r>
      <w:r w:rsidRPr="00BC45B0">
        <w:t xml:space="preserve"> Ft-ot</w:t>
      </w:r>
      <w:proofErr w:type="gramEnd"/>
      <w:r w:rsidRPr="00BC45B0">
        <w:t xml:space="preserve"> terv</w:t>
      </w:r>
      <w:r w:rsidR="00FA09EE" w:rsidRPr="00BC45B0">
        <w:t>e</w:t>
      </w:r>
      <w:r w:rsidRPr="00BC45B0">
        <w:t>zünk. ez ta</w:t>
      </w:r>
      <w:r w:rsidR="009249A2" w:rsidRPr="00BC45B0">
        <w:t xml:space="preserve">rtalmazza a szakmai anyagok-, üzemeltetési anyagok beszerzését, közüzemi díjakat, kommunikációs szolgáltatásokat, stb. </w:t>
      </w:r>
    </w:p>
    <w:p w:rsidR="009E3F9C" w:rsidRPr="00BC45B0" w:rsidRDefault="00B17335" w:rsidP="00B17335">
      <w:pPr>
        <w:jc w:val="both"/>
      </w:pPr>
      <w:r w:rsidRPr="00BC45B0">
        <w:t>Jelentős összeg</w:t>
      </w:r>
      <w:r w:rsidR="00691A44">
        <w:t>ű tételünk a pénzeszköz átadás: 12.249.000</w:t>
      </w:r>
      <w:r w:rsidR="00436C27" w:rsidRPr="00BC45B0">
        <w:t xml:space="preserve"> </w:t>
      </w:r>
      <w:r w:rsidR="0067440A" w:rsidRPr="00BC45B0">
        <w:t>Ft. T</w:t>
      </w:r>
      <w:r w:rsidRPr="00BC45B0">
        <w:t xml:space="preserve">artalmazza </w:t>
      </w:r>
      <w:proofErr w:type="gramStart"/>
      <w:r w:rsidRPr="00BC45B0">
        <w:t>a</w:t>
      </w:r>
      <w:r w:rsidR="00FA09EE" w:rsidRPr="00BC45B0">
        <w:t>z</w:t>
      </w:r>
      <w:r w:rsidRPr="00BC45B0">
        <w:t xml:space="preserve">  Óvoda</w:t>
      </w:r>
      <w:proofErr w:type="gramEnd"/>
      <w:r w:rsidRPr="00BC45B0">
        <w:t>,  Közös</w:t>
      </w:r>
      <w:r w:rsidR="00C418D4">
        <w:t xml:space="preserve"> hivatal,  Tűzoltóság,  ügyelet, </w:t>
      </w:r>
      <w:r w:rsidRPr="00BC45B0">
        <w:t xml:space="preserve">és gyermekjóléti szolgálatra  adott pénzeket, valamint egyéb </w:t>
      </w:r>
      <w:r w:rsidR="0067440A" w:rsidRPr="00BC45B0">
        <w:t xml:space="preserve">támogatásokat </w:t>
      </w:r>
      <w:r w:rsidRPr="00BC45B0">
        <w:t xml:space="preserve">a 4. melléklet szerint részletezve. </w:t>
      </w:r>
    </w:p>
    <w:p w:rsidR="00B17335" w:rsidRPr="00BC45B0" w:rsidRDefault="00B17335" w:rsidP="00B17335">
      <w:pPr>
        <w:jc w:val="both"/>
      </w:pPr>
      <w:r w:rsidRPr="00BC45B0">
        <w:lastRenderedPageBreak/>
        <w:t xml:space="preserve">Szociális kiadásaink várhatóan </w:t>
      </w:r>
      <w:r w:rsidR="009E3F9C" w:rsidRPr="00BC45B0">
        <w:t>1.</w:t>
      </w:r>
      <w:r w:rsidR="00C418D4">
        <w:t>810</w:t>
      </w:r>
      <w:r w:rsidR="005006BC" w:rsidRPr="00BC45B0">
        <w:t xml:space="preserve">.000 </w:t>
      </w:r>
      <w:r w:rsidRPr="00BC45B0">
        <w:t>Ft-ot tesznek ki.</w:t>
      </w:r>
    </w:p>
    <w:p w:rsidR="00B17335" w:rsidRPr="00BC45B0" w:rsidRDefault="003A53A2" w:rsidP="00B17335">
      <w:pPr>
        <w:jc w:val="both"/>
      </w:pPr>
      <w:r w:rsidRPr="00BC45B0">
        <w:t xml:space="preserve">Fejlesztési kiadásokra: </w:t>
      </w:r>
      <w:r w:rsidR="00D12F3D">
        <w:t>15.946</w:t>
      </w:r>
      <w:r w:rsidR="005006BC" w:rsidRPr="00BC45B0">
        <w:t xml:space="preserve">.000 </w:t>
      </w:r>
      <w:r w:rsidRPr="00BC45B0">
        <w:t>Ft-t terveztünk. R</w:t>
      </w:r>
      <w:r w:rsidR="00B17335" w:rsidRPr="00BC45B0">
        <w:t>észletezése az 5. melléklet szerint.</w:t>
      </w:r>
    </w:p>
    <w:p w:rsidR="00B17335" w:rsidRPr="00BC45B0" w:rsidRDefault="00B17335" w:rsidP="00B17335">
      <w:pPr>
        <w:ind w:left="360"/>
        <w:jc w:val="both"/>
      </w:pPr>
    </w:p>
    <w:p w:rsidR="00B17335" w:rsidRPr="00BC45B0" w:rsidRDefault="00B17335" w:rsidP="00B17335">
      <w:pPr>
        <w:jc w:val="both"/>
      </w:pPr>
      <w:r w:rsidRPr="00BC45B0">
        <w:t xml:space="preserve">A költségvetési támogatások nyújtásában az új Áht. </w:t>
      </w:r>
      <w:proofErr w:type="gramStart"/>
      <w:r w:rsidRPr="00BC45B0">
        <w:t>és</w:t>
      </w:r>
      <w:proofErr w:type="gramEnd"/>
      <w:r w:rsidRPr="00BC45B0">
        <w:t xml:space="preserve"> a végrehajtási rendelete jelentős szigorításokat vezetett be. Főszabályként költségvetési támogatás csak pályázati úton vagy egyedi kérelem útján nyújtható. Meg kell határozni a döntést hozó személyt vagy testületet, ennek a jogszabályi előírásnak a költségvetési rendeletben eleget tettünk. Az odaítélt támogatásról támogatási szerződést köt a kötelezettségvállalásra jogosult a támogatott szervezettel, melyben rögzíteni kell a támogatás összegét, célját, az elszámolás határidejét és módját. Továbbá a támogatott szervezetnek meg kell felelni a jogszabályban előírt feltételeknek, és a nem utófinanszírozott támogatásoknál biztosítékot kell meghatározni a támogatás visszafizetése esetére (pl. elszámolás elmaradása).</w:t>
      </w:r>
    </w:p>
    <w:p w:rsidR="00B17335" w:rsidRPr="00BC45B0" w:rsidRDefault="00B17335" w:rsidP="00B17335">
      <w:pPr>
        <w:jc w:val="both"/>
      </w:pPr>
    </w:p>
    <w:p w:rsidR="00B17335" w:rsidRPr="00BC45B0" w:rsidRDefault="00B17335" w:rsidP="00B17335">
      <w:pPr>
        <w:tabs>
          <w:tab w:val="left" w:pos="360"/>
        </w:tabs>
        <w:jc w:val="both"/>
      </w:pPr>
      <w:r w:rsidRPr="00BC45B0">
        <w:t>Az Áht. 24. § (4) bekezdése alapján a költségvetés előterjesztésekor a képviselő-testület részére tájékoztatásul be kell mutatni, szöveges indoklással együtt:</w:t>
      </w:r>
    </w:p>
    <w:p w:rsidR="00B17335" w:rsidRPr="00BC45B0" w:rsidRDefault="00B17335" w:rsidP="00B17335">
      <w:pPr>
        <w:numPr>
          <w:ilvl w:val="0"/>
          <w:numId w:val="1"/>
        </w:numPr>
        <w:tabs>
          <w:tab w:val="left" w:pos="720"/>
        </w:tabs>
        <w:jc w:val="both"/>
      </w:pPr>
      <w:r w:rsidRPr="00BC45B0">
        <w:t>a helyi önkormányzat költségvetési mérlegét közgazdasági tagolásban, az előirányzat felhasználási tervét (6</w:t>
      </w:r>
      <w:proofErr w:type="gramStart"/>
      <w:r w:rsidRPr="00BC45B0">
        <w:t>.,</w:t>
      </w:r>
      <w:proofErr w:type="gramEnd"/>
      <w:r w:rsidRPr="00BC45B0">
        <w:t xml:space="preserve"> </w:t>
      </w:r>
      <w:r w:rsidR="00A9116C" w:rsidRPr="00BC45B0">
        <w:t>7</w:t>
      </w:r>
      <w:r w:rsidRPr="00BC45B0">
        <w:t>. sz. melléklet),</w:t>
      </w:r>
    </w:p>
    <w:p w:rsidR="00B17335" w:rsidRPr="00BC45B0" w:rsidRDefault="00B17335" w:rsidP="00B17335">
      <w:pPr>
        <w:numPr>
          <w:ilvl w:val="0"/>
          <w:numId w:val="1"/>
        </w:numPr>
        <w:tabs>
          <w:tab w:val="left" w:pos="720"/>
        </w:tabs>
        <w:jc w:val="both"/>
      </w:pPr>
      <w:r w:rsidRPr="00BC45B0">
        <w:t>tö</w:t>
      </w:r>
      <w:r w:rsidR="00D84C04" w:rsidRPr="00BC45B0">
        <w:t xml:space="preserve">bbéves kihatással járó döntésekből </w:t>
      </w:r>
      <w:r w:rsidRPr="00BC45B0">
        <w:t>szá</w:t>
      </w:r>
      <w:r w:rsidR="00D84C04" w:rsidRPr="00BC45B0">
        <w:t>rmazó kötelezettsége az önkormányzatnak nincs.</w:t>
      </w:r>
    </w:p>
    <w:p w:rsidR="00B17335" w:rsidRPr="00BC45B0" w:rsidRDefault="00B17335" w:rsidP="00B17335">
      <w:pPr>
        <w:numPr>
          <w:ilvl w:val="0"/>
          <w:numId w:val="2"/>
        </w:numPr>
        <w:tabs>
          <w:tab w:val="left" w:pos="720"/>
        </w:tabs>
        <w:jc w:val="both"/>
      </w:pPr>
      <w:r w:rsidRPr="00BC45B0">
        <w:t>a közvetett támogatásokat –így különösen adóelengedéseket, adókedvezményeket - tartalmazó kimutatást (10</w:t>
      </w:r>
      <w:proofErr w:type="gramStart"/>
      <w:r w:rsidRPr="00BC45B0">
        <w:t>.sz.</w:t>
      </w:r>
      <w:proofErr w:type="gramEnd"/>
      <w:r w:rsidRPr="00BC45B0">
        <w:t xml:space="preserve"> melléklet).</w:t>
      </w:r>
    </w:p>
    <w:p w:rsidR="00B17335" w:rsidRPr="00BC45B0" w:rsidRDefault="00B17335" w:rsidP="00B17335">
      <w:pPr>
        <w:tabs>
          <w:tab w:val="left" w:pos="284"/>
          <w:tab w:val="left" w:pos="720"/>
        </w:tabs>
        <w:ind w:left="720" w:hanging="360"/>
        <w:jc w:val="both"/>
        <w:rPr>
          <w:color w:val="FF0000"/>
        </w:rPr>
      </w:pPr>
    </w:p>
    <w:p w:rsidR="00B17335" w:rsidRDefault="00B17335" w:rsidP="00B17335">
      <w:pPr>
        <w:jc w:val="both"/>
      </w:pPr>
      <w:r w:rsidRPr="00BC45B0">
        <w:t>A 6</w:t>
      </w:r>
      <w:proofErr w:type="gramStart"/>
      <w:r w:rsidR="00A9116C" w:rsidRPr="00BC45B0">
        <w:t>.,</w:t>
      </w:r>
      <w:proofErr w:type="gramEnd"/>
      <w:r w:rsidR="00A9116C" w:rsidRPr="00BC45B0">
        <w:t xml:space="preserve"> 7.</w:t>
      </w:r>
      <w:r w:rsidRPr="00BC45B0">
        <w:t xml:space="preserve"> sz. melléklet bemutatja a működési és felhalmozási célú bevételi és kiadási előirányzatokat tájékoztató jelleggel, mérlegszerűen.</w:t>
      </w:r>
    </w:p>
    <w:p w:rsidR="003359EE" w:rsidRPr="00BC45B0" w:rsidRDefault="003359EE" w:rsidP="00B17335">
      <w:pPr>
        <w:jc w:val="both"/>
      </w:pPr>
    </w:p>
    <w:p w:rsidR="00B17335" w:rsidRPr="00BC45B0" w:rsidRDefault="00B17335" w:rsidP="00B17335">
      <w:pPr>
        <w:jc w:val="both"/>
      </w:pPr>
      <w:r w:rsidRPr="00BC45B0">
        <w:t>A 8. sz. melléklet tartalmazza a bevételek és kiadások előirányzatának havi ütemezését. A bevételeken belül az állami támogatásokat a jogszabályban előírt folyósítás alapján, a helyi adókat, gépjárműadót a törvényben előírt fizetési kötelezettség figyelembe vételével, működési bevételeket, átvett pénzeszközöket a megkötött szerződésekben rögzítettek alapján ütemeztük.</w:t>
      </w:r>
    </w:p>
    <w:p w:rsidR="00B17335" w:rsidRPr="00BC45B0" w:rsidRDefault="00B17335" w:rsidP="00B17335">
      <w:pPr>
        <w:jc w:val="both"/>
      </w:pPr>
    </w:p>
    <w:p w:rsidR="00B17335" w:rsidRPr="00BC45B0" w:rsidRDefault="00B17335" w:rsidP="00B17335">
      <w:pPr>
        <w:jc w:val="both"/>
      </w:pPr>
      <w:r w:rsidRPr="00BC45B0">
        <w:t>A 10. sz. melléklet bemutatja a 201</w:t>
      </w:r>
      <w:r w:rsidR="00A76496" w:rsidRPr="00BC45B0">
        <w:t>7</w:t>
      </w:r>
      <w:r w:rsidRPr="00BC45B0">
        <w:t xml:space="preserve">. évi közvetett támogatásokat a jogszabályi előírásnak megfelelő tartalommal, mely tartalmazza az építményadó, iparűzési adó, idegenforgalmi adó, gépjárműadó adókedvezményét, adómentességét. </w:t>
      </w:r>
    </w:p>
    <w:p w:rsidR="00B17335" w:rsidRPr="00BC45B0" w:rsidRDefault="00B17335" w:rsidP="00B17335">
      <w:pPr>
        <w:jc w:val="both"/>
      </w:pPr>
      <w:r w:rsidRPr="00BC45B0">
        <w:t>Az adómentességek, adókedvezmények a törvény illetve törvényi felhatalmazás alapján a helyi adórendelet alapján kerültek megállapításra, az ebből adódó 201</w:t>
      </w:r>
      <w:r w:rsidR="00A76496" w:rsidRPr="00BC45B0">
        <w:t>7</w:t>
      </w:r>
      <w:r w:rsidRPr="00BC45B0">
        <w:t xml:space="preserve">. évi tervezett bevétel kiesés összege </w:t>
      </w:r>
      <w:r w:rsidR="0033325B">
        <w:t xml:space="preserve">1.182.000 </w:t>
      </w:r>
      <w:r w:rsidRPr="00BC45B0">
        <w:t>Ft.</w:t>
      </w:r>
    </w:p>
    <w:p w:rsidR="00B17335" w:rsidRPr="00BC45B0" w:rsidRDefault="00B17335" w:rsidP="00B17335">
      <w:pPr>
        <w:jc w:val="both"/>
      </w:pPr>
    </w:p>
    <w:p w:rsidR="00B17335" w:rsidRPr="00BC45B0" w:rsidRDefault="00B17335" w:rsidP="00B17335">
      <w:pPr>
        <w:jc w:val="both"/>
      </w:pPr>
      <w:r w:rsidRPr="00BC45B0">
        <w:t xml:space="preserve">Az </w:t>
      </w:r>
      <w:r w:rsidR="003906AA" w:rsidRPr="00BC45B0">
        <w:t>E</w:t>
      </w:r>
      <w:r w:rsidRPr="00BC45B0">
        <w:t xml:space="preserve">urópai </w:t>
      </w:r>
      <w:r w:rsidR="00D12F3D" w:rsidRPr="00BC45B0">
        <w:t>Uniós</w:t>
      </w:r>
      <w:r w:rsidRPr="00BC45B0">
        <w:t xml:space="preserve"> támogatással megvalósuló programok, projekt</w:t>
      </w:r>
      <w:r w:rsidR="00742667" w:rsidRPr="00BC45B0">
        <w:t>je az önkormányzatnak nincs.</w:t>
      </w:r>
    </w:p>
    <w:p w:rsidR="00B17335" w:rsidRPr="00BC45B0" w:rsidRDefault="00B17335" w:rsidP="00B17335">
      <w:pPr>
        <w:ind w:left="720"/>
        <w:jc w:val="both"/>
      </w:pPr>
    </w:p>
    <w:p w:rsidR="00B17335" w:rsidRPr="00BC45B0" w:rsidRDefault="00B17335" w:rsidP="00B17335">
      <w:pPr>
        <w:jc w:val="both"/>
      </w:pPr>
      <w:r w:rsidRPr="00BC45B0">
        <w:t>Az Áht. 29. § (3) bekezdése előírja, hogy a helyi önkormányzatnak évente, legkésőbb a költségvetési rendelet elfogadásáig határozatban meg kell állapítani a Stabilitási tv. 45. § (1) bekezdés a) pontja felhatalmazása alapján kiadott jogszabályban meghatározottak szerinti saját bevételeinek, valamint a Stabilitási tv. 3.§ (1) bekezdése szerinti adósságot keletkeztető ügyleteiből eredő fizetési kötelezettségeinek a költségvetési évet követő három évre várható összegét. (9. sz. melléklet)</w:t>
      </w:r>
    </w:p>
    <w:p w:rsidR="00B17335" w:rsidRPr="00BC45B0" w:rsidRDefault="00B17335" w:rsidP="00B17335">
      <w:pPr>
        <w:jc w:val="both"/>
      </w:pPr>
    </w:p>
    <w:p w:rsidR="00B17335" w:rsidRDefault="00B17335" w:rsidP="00B17335">
      <w:pPr>
        <w:jc w:val="both"/>
      </w:pPr>
      <w:r w:rsidRPr="00BC45B0">
        <w:t>A 201</w:t>
      </w:r>
      <w:r w:rsidR="003906AA" w:rsidRPr="00BC45B0">
        <w:t>7</w:t>
      </w:r>
      <w:r w:rsidRPr="00BC45B0">
        <w:t>. évi gazdálkodás legfontosabb célja, hogy az Önkormányzat a költségvetési egyensúlyát megőrizze, a likviditását biztosítsa, a gazdálkodás hatékonyságát javítsa, a költségvetésben tervezett fejlesztési feladatokat és a támogatott projekteket megvalósítsa.</w:t>
      </w:r>
    </w:p>
    <w:p w:rsidR="00F93571" w:rsidRDefault="00F93571" w:rsidP="00B17335">
      <w:pPr>
        <w:jc w:val="both"/>
      </w:pPr>
    </w:p>
    <w:p w:rsidR="00F93571" w:rsidRPr="00BC45B0" w:rsidRDefault="00F93571" w:rsidP="00B17335">
      <w:pPr>
        <w:jc w:val="both"/>
      </w:pPr>
      <w:r>
        <w:t xml:space="preserve">A 2013 január 1.-én hatályba lépő, </w:t>
      </w:r>
      <w:proofErr w:type="gramStart"/>
      <w:r>
        <w:t>A</w:t>
      </w:r>
      <w:proofErr w:type="gramEnd"/>
      <w:r>
        <w:t xml:space="preserve"> Közös Önkormányzati hivatal létrehozásáról szóló megállapodásra hivatkozva, kérem a képviselőtestületet, hogy a Közös Hivatal 2017 évre szóló költségvetését a melléklet alapján hagyja jóvá.</w:t>
      </w:r>
    </w:p>
    <w:p w:rsidR="00B17335" w:rsidRDefault="00B17335" w:rsidP="00B17335">
      <w:pPr>
        <w:jc w:val="both"/>
      </w:pPr>
    </w:p>
    <w:p w:rsidR="003359EE" w:rsidRDefault="003359EE" w:rsidP="00B17335">
      <w:pPr>
        <w:jc w:val="both"/>
      </w:pPr>
    </w:p>
    <w:p w:rsidR="00D12F3D" w:rsidRDefault="00D12F3D" w:rsidP="003359EE">
      <w:pPr>
        <w:ind w:left="540" w:right="512"/>
        <w:jc w:val="center"/>
        <w:rPr>
          <w:b/>
        </w:rPr>
      </w:pPr>
    </w:p>
    <w:p w:rsidR="00D12F3D" w:rsidRDefault="00D12F3D" w:rsidP="003359EE">
      <w:pPr>
        <w:ind w:left="540" w:right="512"/>
        <w:jc w:val="center"/>
        <w:rPr>
          <w:b/>
        </w:rPr>
      </w:pPr>
    </w:p>
    <w:p w:rsidR="00D12F3D" w:rsidRDefault="00D12F3D" w:rsidP="003359EE">
      <w:pPr>
        <w:ind w:left="540" w:right="512"/>
        <w:jc w:val="center"/>
        <w:rPr>
          <w:b/>
        </w:rPr>
      </w:pPr>
    </w:p>
    <w:p w:rsidR="00D12F3D" w:rsidRDefault="00D12F3D" w:rsidP="003359EE">
      <w:pPr>
        <w:ind w:left="540" w:right="512"/>
        <w:jc w:val="center"/>
        <w:rPr>
          <w:b/>
        </w:rPr>
      </w:pPr>
    </w:p>
    <w:p w:rsidR="00D12F3D" w:rsidRDefault="00D12F3D" w:rsidP="003359EE">
      <w:pPr>
        <w:ind w:left="540" w:right="512"/>
        <w:jc w:val="center"/>
        <w:rPr>
          <w:b/>
        </w:rPr>
      </w:pPr>
    </w:p>
    <w:p w:rsidR="003359EE" w:rsidRPr="00BC45B0" w:rsidRDefault="003359EE" w:rsidP="003359EE">
      <w:pPr>
        <w:ind w:left="540" w:right="512"/>
        <w:jc w:val="center"/>
        <w:rPr>
          <w:b/>
        </w:rPr>
      </w:pPr>
      <w:r w:rsidRPr="00BC45B0">
        <w:rPr>
          <w:b/>
        </w:rPr>
        <w:t>HATÁROZATI JAVASLAT</w:t>
      </w:r>
    </w:p>
    <w:p w:rsidR="003359EE" w:rsidRPr="00BC45B0" w:rsidRDefault="003359EE" w:rsidP="003359EE">
      <w:pPr>
        <w:ind w:left="540" w:right="512"/>
      </w:pPr>
    </w:p>
    <w:p w:rsidR="003359EE" w:rsidRPr="00BC45B0" w:rsidRDefault="003359EE" w:rsidP="003359EE">
      <w:pPr>
        <w:ind w:left="540" w:right="512"/>
      </w:pPr>
    </w:p>
    <w:p w:rsidR="003359EE" w:rsidRDefault="003359EE" w:rsidP="003359EE">
      <w:pPr>
        <w:ind w:left="540" w:right="512"/>
        <w:rPr>
          <w:b/>
          <w:bCs/>
          <w:u w:val="single"/>
        </w:rPr>
      </w:pPr>
      <w:r w:rsidRPr="00BC45B0">
        <w:rPr>
          <w:b/>
          <w:bCs/>
          <w:u w:val="single"/>
        </w:rPr>
        <w:t>…………/2017.(II.1</w:t>
      </w:r>
      <w:r w:rsidR="00911FD6">
        <w:rPr>
          <w:b/>
          <w:bCs/>
          <w:u w:val="single"/>
        </w:rPr>
        <w:t>4</w:t>
      </w:r>
      <w:r w:rsidRPr="00BC45B0">
        <w:rPr>
          <w:b/>
          <w:bCs/>
          <w:u w:val="single"/>
        </w:rPr>
        <w:t>.) sz. határozati javaslat:</w:t>
      </w:r>
    </w:p>
    <w:p w:rsidR="003359EE" w:rsidRDefault="003359EE" w:rsidP="003359EE">
      <w:pPr>
        <w:ind w:left="540" w:right="512"/>
        <w:rPr>
          <w:b/>
          <w:bCs/>
          <w:u w:val="single"/>
        </w:rPr>
      </w:pPr>
    </w:p>
    <w:p w:rsidR="003359EE" w:rsidRDefault="00D12F3D" w:rsidP="003359EE">
      <w:pPr>
        <w:ind w:left="540" w:right="512"/>
        <w:rPr>
          <w:bCs/>
        </w:rPr>
      </w:pPr>
      <w:r>
        <w:rPr>
          <w:bCs/>
        </w:rPr>
        <w:t>Balatonszőlős</w:t>
      </w:r>
      <w:r w:rsidR="003359EE" w:rsidRPr="003359EE">
        <w:rPr>
          <w:bCs/>
        </w:rPr>
        <w:t xml:space="preserve"> Község Önkormányzatának Képviselő-testülete hozzájárul a Közös Önkormányzati Hivatal 2017 évre vonatkozó költségvetésének jóváhagyásához</w:t>
      </w:r>
      <w:r w:rsidR="003359EE">
        <w:rPr>
          <w:bCs/>
        </w:rPr>
        <w:t xml:space="preserve"> a melléklet alapján.</w:t>
      </w:r>
    </w:p>
    <w:p w:rsidR="00767759" w:rsidRDefault="00767759" w:rsidP="003359EE">
      <w:pPr>
        <w:ind w:left="540" w:right="512"/>
        <w:rPr>
          <w:bCs/>
        </w:rPr>
      </w:pPr>
    </w:p>
    <w:p w:rsidR="00767759" w:rsidRDefault="00767759" w:rsidP="003359EE">
      <w:pPr>
        <w:ind w:left="540" w:right="512"/>
        <w:rPr>
          <w:bCs/>
        </w:rPr>
      </w:pPr>
    </w:p>
    <w:p w:rsidR="00767759" w:rsidRDefault="00767759" w:rsidP="003359EE">
      <w:pPr>
        <w:ind w:left="540" w:right="512"/>
        <w:rPr>
          <w:bCs/>
        </w:rPr>
      </w:pPr>
    </w:p>
    <w:p w:rsidR="00767759" w:rsidRPr="00BC45B0" w:rsidRDefault="00D12F3D" w:rsidP="00767759">
      <w:pPr>
        <w:tabs>
          <w:tab w:val="left" w:pos="3420"/>
          <w:tab w:val="left" w:pos="3600"/>
          <w:tab w:val="left" w:pos="5103"/>
          <w:tab w:val="left" w:pos="5220"/>
          <w:tab w:val="left" w:pos="5812"/>
        </w:tabs>
        <w:ind w:left="540" w:right="512"/>
        <w:jc w:val="both"/>
      </w:pPr>
      <w:r>
        <w:t>Felelős: Mórocz László</w:t>
      </w:r>
    </w:p>
    <w:p w:rsidR="00767759" w:rsidRPr="00BC45B0" w:rsidRDefault="00767759" w:rsidP="00767759">
      <w:pPr>
        <w:tabs>
          <w:tab w:val="left" w:pos="3420"/>
          <w:tab w:val="left" w:pos="3600"/>
          <w:tab w:val="left" w:pos="5220"/>
          <w:tab w:val="left" w:pos="5400"/>
        </w:tabs>
        <w:ind w:left="540" w:right="512"/>
        <w:jc w:val="both"/>
      </w:pPr>
      <w:r w:rsidRPr="00BC45B0">
        <w:t>Határidő: azonnal</w:t>
      </w:r>
    </w:p>
    <w:p w:rsidR="003359EE" w:rsidRDefault="00767759" w:rsidP="00767759">
      <w:pPr>
        <w:tabs>
          <w:tab w:val="center" w:pos="1843"/>
        </w:tabs>
        <w:spacing w:after="240"/>
        <w:rPr>
          <w:b/>
          <w:bCs/>
          <w:u w:val="single"/>
        </w:rPr>
      </w:pPr>
      <w:r w:rsidRPr="00BC45B0">
        <w:br w:type="page"/>
      </w:r>
    </w:p>
    <w:p w:rsidR="00B17335" w:rsidRPr="00BC45B0" w:rsidRDefault="00B17335" w:rsidP="00B17335">
      <w:pPr>
        <w:jc w:val="both"/>
      </w:pPr>
    </w:p>
    <w:p w:rsidR="00B17335" w:rsidRPr="00BC45B0" w:rsidRDefault="00B17335" w:rsidP="00B17335">
      <w:pPr>
        <w:jc w:val="both"/>
      </w:pPr>
    </w:p>
    <w:p w:rsidR="00B17335" w:rsidRPr="00BC45B0" w:rsidRDefault="00B17335" w:rsidP="00B17335">
      <w:pPr>
        <w:ind w:left="540" w:right="512"/>
        <w:jc w:val="center"/>
        <w:rPr>
          <w:b/>
        </w:rPr>
      </w:pPr>
      <w:r w:rsidRPr="00BC45B0">
        <w:rPr>
          <w:b/>
        </w:rPr>
        <w:t>HATÁROZATI JAVASLAT</w:t>
      </w:r>
    </w:p>
    <w:p w:rsidR="00B17335" w:rsidRPr="00BC45B0" w:rsidRDefault="00B17335" w:rsidP="00B17335">
      <w:pPr>
        <w:ind w:left="540" w:right="512"/>
      </w:pPr>
    </w:p>
    <w:p w:rsidR="00B17335" w:rsidRPr="00BC45B0" w:rsidRDefault="00B17335" w:rsidP="00B17335">
      <w:pPr>
        <w:ind w:left="540" w:right="512"/>
      </w:pPr>
    </w:p>
    <w:p w:rsidR="00B17335" w:rsidRPr="00BC45B0" w:rsidRDefault="00B17335" w:rsidP="00B17335">
      <w:pPr>
        <w:ind w:left="540" w:right="512"/>
        <w:rPr>
          <w:b/>
          <w:bCs/>
          <w:u w:val="single"/>
        </w:rPr>
      </w:pPr>
      <w:r w:rsidRPr="00BC45B0">
        <w:rPr>
          <w:b/>
          <w:bCs/>
          <w:u w:val="single"/>
        </w:rPr>
        <w:t>…………/201</w:t>
      </w:r>
      <w:r w:rsidR="003906AA" w:rsidRPr="00BC45B0">
        <w:rPr>
          <w:b/>
          <w:bCs/>
          <w:u w:val="single"/>
        </w:rPr>
        <w:t>7</w:t>
      </w:r>
      <w:r w:rsidRPr="00BC45B0">
        <w:rPr>
          <w:b/>
          <w:bCs/>
          <w:u w:val="single"/>
        </w:rPr>
        <w:t>.(II.</w:t>
      </w:r>
      <w:r w:rsidR="00751FE4" w:rsidRPr="00BC45B0">
        <w:rPr>
          <w:b/>
          <w:bCs/>
          <w:u w:val="single"/>
        </w:rPr>
        <w:t>1</w:t>
      </w:r>
      <w:r w:rsidR="00911FD6">
        <w:rPr>
          <w:b/>
          <w:bCs/>
          <w:u w:val="single"/>
        </w:rPr>
        <w:t>4</w:t>
      </w:r>
      <w:r w:rsidRPr="00BC45B0">
        <w:rPr>
          <w:b/>
          <w:bCs/>
          <w:u w:val="single"/>
        </w:rPr>
        <w:t>.) sz. határozati javaslat:</w:t>
      </w:r>
    </w:p>
    <w:p w:rsidR="00B17335" w:rsidRPr="00BC45B0" w:rsidRDefault="00B17335" w:rsidP="00B17335">
      <w:pPr>
        <w:ind w:left="540" w:right="512"/>
        <w:rPr>
          <w:b/>
          <w:bCs/>
          <w:u w:val="single"/>
        </w:rPr>
      </w:pPr>
    </w:p>
    <w:p w:rsidR="00B17335" w:rsidRPr="00BC45B0" w:rsidRDefault="00B17335" w:rsidP="00B17335">
      <w:pPr>
        <w:ind w:left="540" w:right="512"/>
        <w:rPr>
          <w:b/>
          <w:bCs/>
          <w:u w:val="single"/>
        </w:rPr>
      </w:pPr>
    </w:p>
    <w:p w:rsidR="00B17335" w:rsidRPr="00BC45B0" w:rsidRDefault="00B17335" w:rsidP="00B17335">
      <w:pPr>
        <w:ind w:left="540" w:right="512"/>
        <w:jc w:val="both"/>
      </w:pPr>
      <w:r w:rsidRPr="00BC45B0">
        <w:t xml:space="preserve">A </w:t>
      </w:r>
      <w:r w:rsidR="00D12F3D">
        <w:t>Balatonszőlős</w:t>
      </w:r>
      <w:r w:rsidRPr="00BC45B0">
        <w:t xml:space="preserve"> Község Önkormányzata képviselő-testülete a költségvetés előterjesztésekor nyilatkozik, hogy a Magyarország gazdasági stabilitásáról szóló 2011. évi CXCIV. törvény alapján az adósságot keletkeztető ügyleteiből fennálló kötelezettségeinek a költségvetési évben és az azt követő három évben várható összege nem haladja meg a saját bevételeinek 50 %-át.</w:t>
      </w:r>
    </w:p>
    <w:p w:rsidR="00B17335" w:rsidRPr="00BC45B0" w:rsidRDefault="00B17335" w:rsidP="00B17335">
      <w:pPr>
        <w:ind w:left="540" w:right="512"/>
        <w:jc w:val="both"/>
      </w:pPr>
      <w:r w:rsidRPr="00BC45B0">
        <w:t>A</w:t>
      </w:r>
      <w:r w:rsidR="00D12F3D">
        <w:t xml:space="preserve"> Balatonszőlős</w:t>
      </w:r>
      <w:r w:rsidRPr="00BC45B0">
        <w:t xml:space="preserve"> Község Önkormányzata képviselő-testülete a Magyarország gazdasági stabilitásáról szóló 2011. évi CXCIV. törvényben és az Önkormányzati adósságot keletkeztető ügyletekről szóló 353/2011. (XII. 30.) Korm. rendeletben meghatározottak szerinti saját bevételeit és az adósságot keletkeztető ügyleteiből eredő fizetési kötelezettségeit az alábbiak szerint állapítja meg:</w:t>
      </w:r>
    </w:p>
    <w:p w:rsidR="00B17335" w:rsidRPr="00BC45B0" w:rsidRDefault="00B17335" w:rsidP="00B17335">
      <w:pPr>
        <w:ind w:left="540" w:right="512"/>
        <w:jc w:val="both"/>
      </w:pPr>
    </w:p>
    <w:tbl>
      <w:tblPr>
        <w:tblW w:w="1094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1418"/>
        <w:gridCol w:w="1417"/>
        <w:gridCol w:w="1418"/>
        <w:gridCol w:w="1449"/>
      </w:tblGrid>
      <w:tr w:rsidR="003906AA" w:rsidRPr="003906AA" w:rsidTr="006C6A9B">
        <w:trPr>
          <w:trHeight w:val="51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6AA" w:rsidRPr="003906AA" w:rsidRDefault="003906AA" w:rsidP="003906AA">
            <w:pPr>
              <w:rPr>
                <w:b/>
                <w:bCs/>
                <w:i/>
                <w:iCs/>
              </w:rPr>
            </w:pPr>
            <w:r w:rsidRPr="003906AA">
              <w:rPr>
                <w:b/>
                <w:bCs/>
                <w:i/>
                <w:iCs/>
              </w:rPr>
              <w:t>megnevezés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rPr>
                <w:b/>
                <w:bCs/>
                <w:i/>
                <w:iCs/>
              </w:rPr>
            </w:pPr>
            <w:r w:rsidRPr="003906A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  <w:rPr>
                <w:b/>
                <w:bCs/>
              </w:rPr>
            </w:pPr>
            <w:r w:rsidRPr="003906AA">
              <w:rPr>
                <w:b/>
                <w:bCs/>
              </w:rPr>
              <w:t>2017.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  <w:rPr>
                <w:b/>
                <w:bCs/>
              </w:rPr>
            </w:pPr>
            <w:r w:rsidRPr="003906AA">
              <w:rPr>
                <w:b/>
                <w:bCs/>
              </w:rPr>
              <w:t>2018.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  <w:rPr>
                <w:b/>
                <w:bCs/>
              </w:rPr>
            </w:pPr>
            <w:r w:rsidRPr="003906AA">
              <w:rPr>
                <w:b/>
                <w:bCs/>
              </w:rPr>
              <w:t>2019.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  <w:rPr>
                <w:b/>
                <w:bCs/>
              </w:rPr>
            </w:pPr>
            <w:r w:rsidRPr="003906AA">
              <w:rPr>
                <w:b/>
                <w:bCs/>
              </w:rPr>
              <w:t>2020.</w:t>
            </w:r>
          </w:p>
        </w:tc>
      </w:tr>
      <w:tr w:rsidR="003906AA" w:rsidRPr="003906AA" w:rsidTr="006C6A9B">
        <w:trPr>
          <w:trHeight w:val="40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6AA" w:rsidRPr="003906AA" w:rsidRDefault="003906AA" w:rsidP="003906AA">
            <w:r w:rsidRPr="003906AA">
              <w:t>1. Helyi adó bevétel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AA" w:rsidRPr="003906AA" w:rsidRDefault="003127DA" w:rsidP="003906AA">
            <w:pPr>
              <w:jc w:val="right"/>
            </w:pPr>
            <w:r>
              <w:t>9</w:t>
            </w:r>
            <w:r w:rsidR="002C1312">
              <w:t xml:space="preserve"> 433</w:t>
            </w:r>
            <w:r w:rsidR="003906AA" w:rsidRPr="003906AA"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AA" w:rsidRPr="003906AA" w:rsidRDefault="002C1312" w:rsidP="003906AA">
            <w:pPr>
              <w:jc w:val="right"/>
            </w:pPr>
            <w:r>
              <w:t>8 433</w:t>
            </w:r>
            <w:r w:rsidR="003906AA" w:rsidRPr="003906AA"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AA" w:rsidRPr="003906AA" w:rsidRDefault="002C1312" w:rsidP="003906AA">
            <w:pPr>
              <w:jc w:val="right"/>
            </w:pPr>
            <w:r>
              <w:t>8 433</w:t>
            </w:r>
            <w:r w:rsidR="003906AA" w:rsidRPr="003906AA">
              <w:t xml:space="preserve">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AA" w:rsidRPr="003906AA" w:rsidRDefault="002C1312" w:rsidP="003906AA">
            <w:pPr>
              <w:jc w:val="right"/>
            </w:pPr>
            <w:r>
              <w:t>8 433</w:t>
            </w:r>
            <w:r w:rsidR="003906AA" w:rsidRPr="003906AA">
              <w:t xml:space="preserve"> 000</w:t>
            </w:r>
          </w:p>
        </w:tc>
      </w:tr>
      <w:tr w:rsidR="003906AA" w:rsidRPr="003906AA" w:rsidTr="006C6A9B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6AA" w:rsidRPr="003906AA" w:rsidRDefault="003906AA" w:rsidP="003906AA">
            <w:r w:rsidRPr="003906AA">
              <w:t>2. Vagyon és vagyonértékű jog értékesítéséből származó bevétel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ind w:left="-921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</w:tr>
      <w:tr w:rsidR="003906AA" w:rsidRPr="003906AA" w:rsidTr="006C6A9B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6AA" w:rsidRPr="003906AA" w:rsidRDefault="003906AA" w:rsidP="003906AA">
            <w:r w:rsidRPr="003906AA">
              <w:t>3. Osztalék, koncessziós díj és hozambevétel,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</w:tr>
      <w:tr w:rsidR="003906AA" w:rsidRPr="003906AA" w:rsidTr="006C6A9B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6AA" w:rsidRPr="003906AA" w:rsidRDefault="003906AA" w:rsidP="003906AA">
            <w:r w:rsidRPr="003906AA">
              <w:t xml:space="preserve">4. tárgyi eszköz és immateriális jószág, részvény, részesedés, </w:t>
            </w:r>
            <w:proofErr w:type="spellStart"/>
            <w:r w:rsidRPr="003906AA">
              <w:t>vállalalat</w:t>
            </w:r>
            <w:proofErr w:type="spellEnd"/>
            <w:r w:rsidRPr="003906AA">
              <w:t xml:space="preserve"> értékesítésből vagy privatizációból származó bevétel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</w:tr>
      <w:tr w:rsidR="003906AA" w:rsidRPr="003906AA" w:rsidTr="006C6A9B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6AA" w:rsidRPr="003906AA" w:rsidRDefault="003906AA" w:rsidP="003906AA">
            <w:r w:rsidRPr="003906AA">
              <w:t>5. Bírság, pótlék- és díjbevétel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</w:pPr>
            <w:r w:rsidRPr="003906AA"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</w:pPr>
            <w:r w:rsidRPr="003906AA"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</w:pPr>
            <w:r w:rsidRPr="003906AA">
              <w:t>100 000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</w:pPr>
            <w:r w:rsidRPr="003906AA">
              <w:t>100 000</w:t>
            </w:r>
          </w:p>
        </w:tc>
      </w:tr>
      <w:tr w:rsidR="003906AA" w:rsidRPr="003906AA" w:rsidTr="006C6A9B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6AA" w:rsidRPr="003906AA" w:rsidRDefault="003906AA" w:rsidP="003906AA">
            <w:r w:rsidRPr="003906AA">
              <w:t>6. Kezességvállalással kapcsolatos megtérülés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</w:tr>
      <w:tr w:rsidR="003906AA" w:rsidRPr="003906AA" w:rsidTr="006C6A9B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6AA" w:rsidRPr="003906AA" w:rsidRDefault="003906AA" w:rsidP="003906AA">
            <w:r w:rsidRPr="003906AA">
              <w:t>Összesen: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r w:rsidRPr="003906A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127DA" w:rsidP="003906AA">
            <w:pPr>
              <w:jc w:val="right"/>
            </w:pPr>
            <w:r>
              <w:t>9</w:t>
            </w:r>
            <w:r w:rsidR="00736141">
              <w:t xml:space="preserve"> 533 000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736141" w:rsidP="003906AA">
            <w:pPr>
              <w:jc w:val="right"/>
            </w:pPr>
            <w:r>
              <w:t>8 533 000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736141" w:rsidP="003906AA">
            <w:pPr>
              <w:jc w:val="right"/>
            </w:pPr>
            <w:r>
              <w:t>8 533 000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736141" w:rsidP="003906AA">
            <w:pPr>
              <w:jc w:val="right"/>
            </w:pPr>
            <w:r>
              <w:t>8 533 000</w:t>
            </w:r>
          </w:p>
        </w:tc>
      </w:tr>
      <w:tr w:rsidR="003906AA" w:rsidRPr="003906AA" w:rsidTr="006C6A9B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6AA" w:rsidRPr="003906AA" w:rsidRDefault="003906AA" w:rsidP="003906AA">
            <w:pPr>
              <w:rPr>
                <w:b/>
                <w:bCs/>
              </w:rPr>
            </w:pPr>
            <w:r w:rsidRPr="003906AA">
              <w:rPr>
                <w:b/>
                <w:bCs/>
              </w:rPr>
              <w:t>az önkormányzat adott évi saját bevételeinek 50%-</w:t>
            </w:r>
            <w:proofErr w:type="gramStart"/>
            <w:r w:rsidRPr="003906AA">
              <w:rPr>
                <w:b/>
                <w:bCs/>
              </w:rPr>
              <w:t>a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rPr>
                <w:b/>
                <w:bCs/>
              </w:rPr>
            </w:pPr>
            <w:r w:rsidRPr="003906A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736141" w:rsidP="003906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4 266 500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736141" w:rsidP="003906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4 266 500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736141" w:rsidP="003906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4 266 500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736141" w:rsidP="003906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4 266 500</w:t>
            </w:r>
          </w:p>
        </w:tc>
      </w:tr>
      <w:tr w:rsidR="003906AA" w:rsidRPr="003906AA" w:rsidTr="006C6A9B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6AA" w:rsidRPr="003906AA" w:rsidRDefault="003906AA" w:rsidP="003906A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/>
        </w:tc>
      </w:tr>
      <w:tr w:rsidR="003906AA" w:rsidRPr="003906AA" w:rsidTr="006C6A9B">
        <w:trPr>
          <w:trHeight w:val="6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6AA" w:rsidRPr="003906AA" w:rsidRDefault="003906AA" w:rsidP="003906AA">
            <w:pPr>
              <w:rPr>
                <w:b/>
                <w:bCs/>
              </w:rPr>
            </w:pPr>
            <w:r w:rsidRPr="003906AA">
              <w:rPr>
                <w:b/>
                <w:bCs/>
              </w:rPr>
              <w:t xml:space="preserve">adósságot keletkeztető ügyletekből és kezességvállalásokból fennálló kötelezettségek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6AA" w:rsidRPr="003906AA" w:rsidRDefault="003906AA" w:rsidP="003906AA">
            <w:pPr>
              <w:jc w:val="center"/>
              <w:rPr>
                <w:b/>
                <w:bCs/>
              </w:rPr>
            </w:pPr>
            <w:r w:rsidRPr="003906AA">
              <w:rPr>
                <w:b/>
                <w:bCs/>
              </w:rPr>
              <w:t>futamidő kezdete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  <w:rPr>
                <w:b/>
                <w:bCs/>
              </w:rPr>
            </w:pPr>
            <w:r w:rsidRPr="003906AA">
              <w:rPr>
                <w:b/>
                <w:bCs/>
              </w:rPr>
              <w:t>2017.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  <w:rPr>
                <w:b/>
                <w:bCs/>
              </w:rPr>
            </w:pPr>
            <w:r w:rsidRPr="003906AA">
              <w:rPr>
                <w:b/>
                <w:bCs/>
              </w:rPr>
              <w:t>2018.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  <w:rPr>
                <w:b/>
                <w:bCs/>
              </w:rPr>
            </w:pPr>
            <w:r w:rsidRPr="003906AA">
              <w:rPr>
                <w:b/>
                <w:bCs/>
              </w:rPr>
              <w:t>2019.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  <w:rPr>
                <w:b/>
                <w:bCs/>
              </w:rPr>
            </w:pPr>
            <w:r w:rsidRPr="003906AA">
              <w:rPr>
                <w:b/>
                <w:bCs/>
              </w:rPr>
              <w:t>2020.</w:t>
            </w:r>
          </w:p>
        </w:tc>
      </w:tr>
      <w:tr w:rsidR="003906AA" w:rsidRPr="003906AA" w:rsidTr="006C6A9B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6AA" w:rsidRPr="003906AA" w:rsidRDefault="003906AA" w:rsidP="003906AA">
            <w:pPr>
              <w:rPr>
                <w:b/>
                <w:bCs/>
                <w:i/>
                <w:iCs/>
              </w:rPr>
            </w:pPr>
            <w:r w:rsidRPr="003906AA">
              <w:rPr>
                <w:b/>
                <w:bCs/>
                <w:i/>
                <w:iCs/>
              </w:rPr>
              <w:t>Összesen: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center"/>
              <w:rPr>
                <w:b/>
                <w:bCs/>
                <w:i/>
                <w:iCs/>
              </w:rPr>
            </w:pPr>
            <w:r w:rsidRPr="003906A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  <w:rPr>
                <w:b/>
                <w:bCs/>
                <w:i/>
                <w:iCs/>
              </w:rPr>
            </w:pPr>
            <w:r w:rsidRPr="003906A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  <w:rPr>
                <w:b/>
                <w:bCs/>
                <w:i/>
                <w:iCs/>
              </w:rPr>
            </w:pPr>
            <w:r w:rsidRPr="003906A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  <w:rPr>
                <w:b/>
                <w:bCs/>
                <w:i/>
                <w:iCs/>
              </w:rPr>
            </w:pPr>
            <w:r w:rsidRPr="003906A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AA" w:rsidRPr="003906AA" w:rsidRDefault="003906AA" w:rsidP="003906AA">
            <w:pPr>
              <w:jc w:val="right"/>
              <w:rPr>
                <w:b/>
                <w:bCs/>
                <w:i/>
                <w:iCs/>
              </w:rPr>
            </w:pPr>
            <w:r w:rsidRPr="003906AA">
              <w:rPr>
                <w:b/>
                <w:bCs/>
                <w:i/>
                <w:iCs/>
              </w:rPr>
              <w:t>0</w:t>
            </w:r>
          </w:p>
        </w:tc>
      </w:tr>
    </w:tbl>
    <w:p w:rsidR="00B17335" w:rsidRPr="00BC45B0" w:rsidRDefault="00B17335" w:rsidP="00B17335">
      <w:pPr>
        <w:tabs>
          <w:tab w:val="left" w:pos="3420"/>
          <w:tab w:val="left" w:pos="3600"/>
          <w:tab w:val="left" w:pos="5220"/>
          <w:tab w:val="left" w:pos="5400"/>
        </w:tabs>
        <w:ind w:left="540" w:right="512"/>
        <w:jc w:val="both"/>
      </w:pPr>
    </w:p>
    <w:p w:rsidR="00B17335" w:rsidRPr="00BC45B0" w:rsidRDefault="00B17335" w:rsidP="00B17335">
      <w:pPr>
        <w:tabs>
          <w:tab w:val="left" w:pos="3420"/>
          <w:tab w:val="left" w:pos="3600"/>
          <w:tab w:val="left" w:pos="5220"/>
          <w:tab w:val="left" w:pos="5400"/>
        </w:tabs>
        <w:ind w:left="540" w:right="512"/>
        <w:jc w:val="both"/>
      </w:pPr>
    </w:p>
    <w:p w:rsidR="00B17335" w:rsidRPr="00BC45B0" w:rsidRDefault="00B17335" w:rsidP="00BC45B0">
      <w:pPr>
        <w:tabs>
          <w:tab w:val="left" w:pos="3420"/>
          <w:tab w:val="left" w:pos="3600"/>
          <w:tab w:val="left" w:pos="5103"/>
          <w:tab w:val="left" w:pos="5220"/>
          <w:tab w:val="left" w:pos="5812"/>
        </w:tabs>
        <w:ind w:left="540" w:right="512"/>
        <w:jc w:val="both"/>
      </w:pPr>
      <w:r w:rsidRPr="00BC45B0">
        <w:t xml:space="preserve">Felelős: </w:t>
      </w:r>
      <w:r w:rsidR="00A074C4">
        <w:t>Mórocz László</w:t>
      </w:r>
    </w:p>
    <w:p w:rsidR="00B17335" w:rsidRPr="00BC45B0" w:rsidRDefault="00B17335" w:rsidP="00B17335">
      <w:pPr>
        <w:tabs>
          <w:tab w:val="left" w:pos="3420"/>
          <w:tab w:val="left" w:pos="3600"/>
          <w:tab w:val="left" w:pos="5220"/>
          <w:tab w:val="left" w:pos="5400"/>
        </w:tabs>
        <w:ind w:left="540" w:right="512"/>
        <w:jc w:val="both"/>
      </w:pPr>
      <w:r w:rsidRPr="00BC45B0">
        <w:t>Határidő: azonnal</w:t>
      </w:r>
    </w:p>
    <w:p w:rsidR="00FF096A" w:rsidRPr="00BC45B0" w:rsidRDefault="00B17335" w:rsidP="00FF096A">
      <w:pPr>
        <w:tabs>
          <w:tab w:val="center" w:pos="1843"/>
        </w:tabs>
        <w:spacing w:after="240"/>
        <w:rPr>
          <w:b/>
          <w:bCs/>
        </w:rPr>
      </w:pPr>
      <w:r w:rsidRPr="00BC45B0">
        <w:br w:type="page"/>
      </w:r>
    </w:p>
    <w:p w:rsidR="00FF096A" w:rsidRPr="00BC45B0" w:rsidRDefault="00A074C4" w:rsidP="00FF096A">
      <w:pPr>
        <w:jc w:val="center"/>
        <w:rPr>
          <w:b/>
          <w:bCs/>
        </w:rPr>
      </w:pPr>
      <w:r>
        <w:rPr>
          <w:b/>
          <w:bCs/>
        </w:rPr>
        <w:lastRenderedPageBreak/>
        <w:t>Balatonszőlős</w:t>
      </w:r>
      <w:r w:rsidR="00FF096A" w:rsidRPr="00BC45B0">
        <w:rPr>
          <w:b/>
          <w:bCs/>
        </w:rPr>
        <w:t xml:space="preserve"> Község Önkormányzata</w:t>
      </w:r>
    </w:p>
    <w:p w:rsidR="00FF096A" w:rsidRPr="00BC45B0" w:rsidRDefault="00FF096A" w:rsidP="00FF096A">
      <w:pPr>
        <w:jc w:val="center"/>
        <w:rPr>
          <w:b/>
          <w:bCs/>
        </w:rPr>
      </w:pPr>
      <w:r w:rsidRPr="00BC45B0">
        <w:rPr>
          <w:b/>
          <w:bCs/>
        </w:rPr>
        <w:t>Képviselő-testületének</w:t>
      </w:r>
    </w:p>
    <w:p w:rsidR="00FF096A" w:rsidRPr="00BC45B0" w:rsidRDefault="00FF096A" w:rsidP="00FF096A">
      <w:pPr>
        <w:jc w:val="center"/>
        <w:rPr>
          <w:b/>
          <w:bCs/>
        </w:rPr>
      </w:pPr>
      <w:r w:rsidRPr="00BC45B0">
        <w:rPr>
          <w:b/>
          <w:bCs/>
        </w:rPr>
        <w:t>……/2017.(</w:t>
      </w:r>
      <w:proofErr w:type="gramStart"/>
      <w:r w:rsidRPr="00BC45B0">
        <w:rPr>
          <w:b/>
          <w:bCs/>
        </w:rPr>
        <w:t>…...</w:t>
      </w:r>
      <w:proofErr w:type="gramEnd"/>
      <w:r w:rsidRPr="00BC45B0">
        <w:rPr>
          <w:b/>
          <w:bCs/>
        </w:rPr>
        <w:t>)  önkormányzati rendelete</w:t>
      </w:r>
    </w:p>
    <w:p w:rsidR="00FF096A" w:rsidRPr="00BC45B0" w:rsidRDefault="00FF096A" w:rsidP="00FF096A">
      <w:pPr>
        <w:jc w:val="center"/>
        <w:rPr>
          <w:b/>
          <w:bCs/>
        </w:rPr>
      </w:pPr>
      <w:proofErr w:type="gramStart"/>
      <w:r w:rsidRPr="00BC45B0">
        <w:rPr>
          <w:b/>
          <w:bCs/>
        </w:rPr>
        <w:t>az</w:t>
      </w:r>
      <w:proofErr w:type="gramEnd"/>
      <w:r w:rsidRPr="00BC45B0">
        <w:rPr>
          <w:b/>
          <w:bCs/>
        </w:rPr>
        <w:t xml:space="preserve"> önkormányzat 2017. évi költségvetéséről</w:t>
      </w:r>
    </w:p>
    <w:p w:rsidR="00FF096A" w:rsidRPr="00BC45B0" w:rsidRDefault="00FF096A" w:rsidP="00FF096A">
      <w:pPr>
        <w:jc w:val="both"/>
        <w:rPr>
          <w:b/>
          <w:bCs/>
        </w:rPr>
      </w:pP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jc w:val="both"/>
        <w:rPr>
          <w:b/>
          <w:bCs/>
        </w:rPr>
      </w:pPr>
    </w:p>
    <w:p w:rsidR="00FF096A" w:rsidRPr="00BC45B0" w:rsidRDefault="00A074C4" w:rsidP="00FF096A">
      <w:pPr>
        <w:tabs>
          <w:tab w:val="left" w:pos="360"/>
          <w:tab w:val="left" w:pos="540"/>
          <w:tab w:val="left" w:pos="567"/>
        </w:tabs>
        <w:jc w:val="both"/>
      </w:pPr>
      <w:r>
        <w:t>Balatonszőlős</w:t>
      </w:r>
      <w:r w:rsidR="00FF096A" w:rsidRPr="00BC45B0">
        <w:t xml:space="preserve"> Község Önkormányzatának Képviselő-testülete az Alaptörvény 32. cikk (2) bekezdésében meghatározott eredeti jogalkotói hatáskörében, az Alaptörvény 32. cikk (1) bekezdés f) pontjában meghat</w:t>
      </w:r>
      <w:r w:rsidR="007817DD">
        <w:t xml:space="preserve">ározott feladatkörében eljárva </w:t>
      </w:r>
      <w:r w:rsidR="007817DD">
        <w:rPr>
          <w:sz w:val="22"/>
          <w:szCs w:val="22"/>
        </w:rPr>
        <w:t>a következőket rendeli el:</w:t>
      </w:r>
    </w:p>
    <w:p w:rsidR="00FF096A" w:rsidRPr="00BC45B0" w:rsidRDefault="00FF096A" w:rsidP="00FF096A">
      <w:pPr>
        <w:tabs>
          <w:tab w:val="left" w:leader="dot" w:pos="2552"/>
        </w:tabs>
        <w:jc w:val="both"/>
      </w:pPr>
    </w:p>
    <w:p w:rsidR="00FF096A" w:rsidRPr="00BC45B0" w:rsidRDefault="00FF096A" w:rsidP="00FF096A">
      <w:pPr>
        <w:tabs>
          <w:tab w:val="left" w:leader="dot" w:pos="2552"/>
        </w:tabs>
        <w:jc w:val="both"/>
      </w:pP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pStyle w:val="Cmsor1"/>
        <w:jc w:val="center"/>
        <w:rPr>
          <w:sz w:val="24"/>
          <w:szCs w:val="24"/>
        </w:rPr>
      </w:pPr>
      <w:r w:rsidRPr="00BC45B0">
        <w:rPr>
          <w:sz w:val="24"/>
          <w:szCs w:val="24"/>
        </w:rPr>
        <w:t>A rendelet hatálya</w:t>
      </w: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jc w:val="both"/>
      </w:pPr>
      <w:r w:rsidRPr="00BC45B0">
        <w:rPr>
          <w:b/>
        </w:rPr>
        <w:t>1.§.</w:t>
      </w:r>
      <w:r w:rsidRPr="00BC45B0">
        <w:t xml:space="preserve"> Jelen rendelet hatálya kiterjed a Képviselő-testületre és az Önkormányzatra. </w:t>
      </w: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jc w:val="center"/>
        <w:rPr>
          <w:b/>
          <w:bCs/>
        </w:rPr>
      </w:pPr>
      <w:r w:rsidRPr="00BC45B0">
        <w:rPr>
          <w:b/>
          <w:bCs/>
        </w:rPr>
        <w:t>A költségvetés bevételei és kiadásai</w:t>
      </w: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pStyle w:val="Szvegtrzs"/>
        <w:ind w:left="851" w:hanging="851"/>
      </w:pPr>
      <w:r w:rsidRPr="00BC45B0">
        <w:rPr>
          <w:b/>
        </w:rPr>
        <w:t>2.§.</w:t>
      </w:r>
      <w:r w:rsidRPr="00BC45B0">
        <w:t xml:space="preserve">(1)    Az Önkormányzat bevételeit, egyezően a kiadási főösszeggel, a Képviselő-testület </w:t>
      </w:r>
      <w:r w:rsidR="00263967">
        <w:t>7</w:t>
      </w:r>
      <w:r w:rsidR="003127DA">
        <w:t>3</w:t>
      </w:r>
      <w:r w:rsidR="00263967">
        <w:t>.812.</w:t>
      </w:r>
      <w:r w:rsidRPr="00BC45B0">
        <w:t>000 Ft-ban állapítja meg az alábbi részletezettségben:</w:t>
      </w: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ind w:left="851"/>
        <w:jc w:val="both"/>
      </w:pP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693"/>
      </w:tblGrid>
      <w:tr w:rsidR="00FF096A" w:rsidRPr="00BC45B0" w:rsidTr="00BF4025">
        <w:tc>
          <w:tcPr>
            <w:tcW w:w="5778" w:type="dxa"/>
          </w:tcPr>
          <w:p w:rsidR="00FF096A" w:rsidRPr="00BC45B0" w:rsidRDefault="00FF096A" w:rsidP="0034150A">
            <w:pPr>
              <w:jc w:val="both"/>
            </w:pPr>
            <w:r w:rsidRPr="00BC45B0">
              <w:t>Költségvetési bevételek előirányzata:</w:t>
            </w:r>
            <w:r w:rsidRPr="00BC45B0">
              <w:tab/>
            </w:r>
          </w:p>
        </w:tc>
        <w:tc>
          <w:tcPr>
            <w:tcW w:w="2693" w:type="dxa"/>
          </w:tcPr>
          <w:p w:rsidR="00FF096A" w:rsidRPr="00BC45B0" w:rsidRDefault="00263967" w:rsidP="003127DA">
            <w:pPr>
              <w:ind w:left="851"/>
              <w:jc w:val="right"/>
            </w:pPr>
            <w:r>
              <w:t>3</w:t>
            </w:r>
            <w:r w:rsidR="003127DA">
              <w:t>9</w:t>
            </w:r>
            <w:r>
              <w:t>.982.000</w:t>
            </w:r>
            <w:r w:rsidR="00FF096A" w:rsidRPr="00BC45B0">
              <w:t xml:space="preserve"> Ft</w:t>
            </w:r>
          </w:p>
        </w:tc>
      </w:tr>
      <w:tr w:rsidR="00FF096A" w:rsidRPr="00BC45B0" w:rsidTr="00BF4025">
        <w:tc>
          <w:tcPr>
            <w:tcW w:w="5778" w:type="dxa"/>
          </w:tcPr>
          <w:p w:rsidR="00FF096A" w:rsidRPr="00BC45B0" w:rsidRDefault="00FF096A" w:rsidP="0034150A">
            <w:pPr>
              <w:jc w:val="both"/>
            </w:pPr>
            <w:r w:rsidRPr="00BC45B0">
              <w:t>Finanszírozási bevételek előirányzata:</w:t>
            </w:r>
            <w:r w:rsidRPr="00BC45B0">
              <w:tab/>
            </w:r>
          </w:p>
        </w:tc>
        <w:tc>
          <w:tcPr>
            <w:tcW w:w="2693" w:type="dxa"/>
          </w:tcPr>
          <w:p w:rsidR="00FF096A" w:rsidRPr="00BC45B0" w:rsidRDefault="00263967" w:rsidP="0034150A">
            <w:pPr>
              <w:ind w:left="851"/>
              <w:jc w:val="right"/>
            </w:pPr>
            <w:r>
              <w:t>33.830.000 F</w:t>
            </w:r>
            <w:r w:rsidR="00FF096A" w:rsidRPr="00BC45B0">
              <w:t>t</w:t>
            </w:r>
          </w:p>
        </w:tc>
      </w:tr>
      <w:tr w:rsidR="00FF096A" w:rsidRPr="00BC45B0" w:rsidTr="00BF4025">
        <w:tc>
          <w:tcPr>
            <w:tcW w:w="5778" w:type="dxa"/>
          </w:tcPr>
          <w:p w:rsidR="00FF096A" w:rsidRPr="00BC45B0" w:rsidRDefault="00FF096A" w:rsidP="0034150A">
            <w:pPr>
              <w:ind w:left="709"/>
              <w:jc w:val="both"/>
            </w:pPr>
            <w:r w:rsidRPr="00BC45B0">
              <w:t>Ebből</w:t>
            </w:r>
            <w:proofErr w:type="gramStart"/>
            <w:r w:rsidRPr="00BC45B0">
              <w:t>:belső</w:t>
            </w:r>
            <w:proofErr w:type="gramEnd"/>
            <w:r w:rsidRPr="00BC45B0">
              <w:t xml:space="preserve"> hiány</w:t>
            </w:r>
          </w:p>
        </w:tc>
        <w:tc>
          <w:tcPr>
            <w:tcW w:w="2693" w:type="dxa"/>
          </w:tcPr>
          <w:p w:rsidR="00FF096A" w:rsidRPr="00BC45B0" w:rsidRDefault="00263967" w:rsidP="0034150A">
            <w:pPr>
              <w:jc w:val="center"/>
            </w:pPr>
            <w:r>
              <w:t>33.5</w:t>
            </w:r>
            <w:r w:rsidR="00FF096A" w:rsidRPr="00BC45B0">
              <w:t>00.000 Ft</w:t>
            </w:r>
          </w:p>
        </w:tc>
      </w:tr>
      <w:tr w:rsidR="00FF096A" w:rsidRPr="00BC45B0" w:rsidTr="00BF4025">
        <w:tc>
          <w:tcPr>
            <w:tcW w:w="5778" w:type="dxa"/>
          </w:tcPr>
          <w:p w:rsidR="00FF096A" w:rsidRPr="00BC45B0" w:rsidRDefault="00FF096A" w:rsidP="0034150A">
            <w:pPr>
              <w:ind w:left="709"/>
              <w:jc w:val="both"/>
            </w:pPr>
            <w:r w:rsidRPr="00BC45B0">
              <w:t>Külső hiány</w:t>
            </w:r>
          </w:p>
        </w:tc>
        <w:tc>
          <w:tcPr>
            <w:tcW w:w="2693" w:type="dxa"/>
          </w:tcPr>
          <w:p w:rsidR="00FF096A" w:rsidRPr="00BC45B0" w:rsidRDefault="00263967" w:rsidP="00263967">
            <w:pPr>
              <w:jc w:val="center"/>
            </w:pPr>
            <w:r>
              <w:t xml:space="preserve">     330.000</w:t>
            </w:r>
            <w:r w:rsidR="00FF096A" w:rsidRPr="00BC45B0">
              <w:t xml:space="preserve"> Ft</w:t>
            </w:r>
          </w:p>
        </w:tc>
      </w:tr>
      <w:tr w:rsidR="00FF096A" w:rsidRPr="00BC45B0" w:rsidTr="00BF4025">
        <w:tc>
          <w:tcPr>
            <w:tcW w:w="5778" w:type="dxa"/>
          </w:tcPr>
          <w:p w:rsidR="00FF096A" w:rsidRPr="00BC45B0" w:rsidRDefault="00FF096A" w:rsidP="0034150A">
            <w:pPr>
              <w:ind w:left="709"/>
            </w:pPr>
            <w:r w:rsidRPr="00BC45B0">
              <w:t xml:space="preserve">      Állami támogatás megelőlegezése</w:t>
            </w:r>
          </w:p>
        </w:tc>
        <w:tc>
          <w:tcPr>
            <w:tcW w:w="2693" w:type="dxa"/>
          </w:tcPr>
          <w:p w:rsidR="00FF096A" w:rsidRPr="00BC45B0" w:rsidRDefault="00FF096A" w:rsidP="00263967">
            <w:pPr>
              <w:jc w:val="center"/>
            </w:pPr>
            <w:r w:rsidRPr="00BC45B0">
              <w:t xml:space="preserve">      </w:t>
            </w:r>
            <w:r w:rsidR="00263967">
              <w:t>330.000</w:t>
            </w:r>
            <w:r w:rsidRPr="00BC45B0">
              <w:t>Ft</w:t>
            </w:r>
          </w:p>
        </w:tc>
      </w:tr>
      <w:tr w:rsidR="00FF096A" w:rsidRPr="00BC45B0" w:rsidTr="00BF4025">
        <w:tc>
          <w:tcPr>
            <w:tcW w:w="5778" w:type="dxa"/>
          </w:tcPr>
          <w:p w:rsidR="00FF096A" w:rsidRPr="00BC45B0" w:rsidRDefault="00FF096A" w:rsidP="0034150A">
            <w:pPr>
              <w:jc w:val="both"/>
            </w:pPr>
            <w:r w:rsidRPr="00BC45B0">
              <w:t>Költségvetési kiadások előirányzata:</w:t>
            </w:r>
          </w:p>
        </w:tc>
        <w:tc>
          <w:tcPr>
            <w:tcW w:w="2693" w:type="dxa"/>
          </w:tcPr>
          <w:p w:rsidR="00FF096A" w:rsidRPr="00BC45B0" w:rsidRDefault="00263967" w:rsidP="003127DA">
            <w:pPr>
              <w:ind w:left="851"/>
              <w:jc w:val="right"/>
            </w:pPr>
            <w:r>
              <w:t>7</w:t>
            </w:r>
            <w:r w:rsidR="003127DA">
              <w:t>2</w:t>
            </w:r>
            <w:r>
              <w:t>.494.000</w:t>
            </w:r>
            <w:r w:rsidR="00FF096A" w:rsidRPr="00BC45B0">
              <w:t xml:space="preserve"> Ft</w:t>
            </w:r>
          </w:p>
        </w:tc>
      </w:tr>
      <w:tr w:rsidR="00FF096A" w:rsidRPr="00BC45B0" w:rsidTr="00BF4025">
        <w:tc>
          <w:tcPr>
            <w:tcW w:w="5778" w:type="dxa"/>
          </w:tcPr>
          <w:p w:rsidR="00FF096A" w:rsidRPr="00BC45B0" w:rsidRDefault="00FF096A" w:rsidP="0034150A">
            <w:pPr>
              <w:jc w:val="both"/>
            </w:pPr>
            <w:r w:rsidRPr="00BC45B0">
              <w:t>Finanszírozási kiadások előirányzata:</w:t>
            </w:r>
            <w:r w:rsidRPr="00BC45B0">
              <w:tab/>
            </w:r>
          </w:p>
        </w:tc>
        <w:tc>
          <w:tcPr>
            <w:tcW w:w="2693" w:type="dxa"/>
          </w:tcPr>
          <w:p w:rsidR="00FF096A" w:rsidRPr="00BC45B0" w:rsidRDefault="00263967" w:rsidP="00263967">
            <w:pPr>
              <w:ind w:left="851"/>
              <w:jc w:val="right"/>
            </w:pPr>
            <w:r>
              <w:t>1.318.</w:t>
            </w:r>
            <w:r w:rsidR="00FF096A" w:rsidRPr="00BC45B0">
              <w:t>000 Ft</w:t>
            </w:r>
          </w:p>
        </w:tc>
      </w:tr>
    </w:tbl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ind w:left="426" w:hanging="426"/>
        <w:jc w:val="both"/>
      </w:pPr>
      <w:r w:rsidRPr="00BC45B0">
        <w:t xml:space="preserve">       (2)  Az (1) bekezdés szerinti bevételi főösszegen belül a bevételeket kiemelt előirányzatonkénti részletezettséggel az l. </w:t>
      </w:r>
      <w:proofErr w:type="gramStart"/>
      <w:r w:rsidRPr="00BC45B0">
        <w:t>sz.</w:t>
      </w:r>
      <w:proofErr w:type="gramEnd"/>
      <w:r w:rsidRPr="00BC45B0">
        <w:t xml:space="preserve"> melléklet tartalmazza.</w:t>
      </w: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ind w:left="426" w:hanging="426"/>
        <w:jc w:val="both"/>
      </w:pPr>
      <w:r w:rsidRPr="00BC45B0">
        <w:t xml:space="preserve">       (3) A bevételek részletezését a 2 </w:t>
      </w:r>
      <w:proofErr w:type="spellStart"/>
      <w:proofErr w:type="gramStart"/>
      <w:r w:rsidRPr="00BC45B0">
        <w:t>sz</w:t>
      </w:r>
      <w:proofErr w:type="spellEnd"/>
      <w:r w:rsidRPr="00BC45B0">
        <w:t xml:space="preserve"> .melléklet</w:t>
      </w:r>
      <w:proofErr w:type="gramEnd"/>
      <w:r w:rsidRPr="00BC45B0">
        <w:t xml:space="preserve"> tartalmazza. Az állami hozzájárulásokat jogcímenként a 2/a melléklet tartalmazza.</w:t>
      </w: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ind w:left="426" w:hanging="426"/>
        <w:jc w:val="both"/>
      </w:pPr>
      <w:r w:rsidRPr="00BC45B0">
        <w:t xml:space="preserve">       (4) Az (1) bekezdés szerinti kiadási főösszegen belül a kiadásokat az előirányzat-csoportonkénti és kiemelt előirányzatonkénti részletezettségben a következő összegekkel állapítja meg:</w:t>
      </w:r>
    </w:p>
    <w:p w:rsidR="00FF096A" w:rsidRPr="00BC45B0" w:rsidRDefault="00FF096A" w:rsidP="00FF096A">
      <w:pPr>
        <w:ind w:left="426" w:hanging="426"/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222"/>
        <w:gridCol w:w="1557"/>
      </w:tblGrid>
      <w:tr w:rsidR="00FF096A" w:rsidRPr="00BC45B0" w:rsidTr="00BF4025">
        <w:trPr>
          <w:trHeight w:val="293"/>
          <w:jc w:val="center"/>
        </w:trPr>
        <w:tc>
          <w:tcPr>
            <w:tcW w:w="0" w:type="auto"/>
          </w:tcPr>
          <w:p w:rsidR="00FF096A" w:rsidRPr="00BC45B0" w:rsidRDefault="00FF096A" w:rsidP="0034150A">
            <w:pPr>
              <w:tabs>
                <w:tab w:val="left" w:pos="540"/>
              </w:tabs>
              <w:ind w:left="540" w:hanging="540"/>
            </w:pPr>
            <w:r w:rsidRPr="00BC45B0">
              <w:rPr>
                <w:b/>
              </w:rPr>
              <w:t>I. Működési kiadások</w:t>
            </w:r>
          </w:p>
        </w:tc>
        <w:tc>
          <w:tcPr>
            <w:tcW w:w="0" w:type="auto"/>
          </w:tcPr>
          <w:p w:rsidR="00FF096A" w:rsidRPr="00BC45B0" w:rsidRDefault="00FF096A" w:rsidP="0034150A"/>
        </w:tc>
        <w:tc>
          <w:tcPr>
            <w:tcW w:w="0" w:type="auto"/>
          </w:tcPr>
          <w:p w:rsidR="00FF096A" w:rsidRPr="00BC45B0" w:rsidRDefault="00FF096A" w:rsidP="0034150A"/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  <w:vAlign w:val="bottom"/>
          </w:tcPr>
          <w:p w:rsidR="00FF096A" w:rsidRPr="00BC45B0" w:rsidRDefault="00FF096A" w:rsidP="0034150A">
            <w:r w:rsidRPr="00BC45B0">
              <w:t>1. Személyi juttatások</w:t>
            </w:r>
          </w:p>
        </w:tc>
        <w:tc>
          <w:tcPr>
            <w:tcW w:w="0" w:type="auto"/>
            <w:vAlign w:val="bottom"/>
          </w:tcPr>
          <w:p w:rsidR="00FF096A" w:rsidRPr="00BC45B0" w:rsidRDefault="00FF096A" w:rsidP="0034150A"/>
        </w:tc>
        <w:tc>
          <w:tcPr>
            <w:tcW w:w="0" w:type="auto"/>
            <w:vAlign w:val="bottom"/>
          </w:tcPr>
          <w:p w:rsidR="00FF096A" w:rsidRPr="00BC45B0" w:rsidRDefault="00263967" w:rsidP="00BF4025">
            <w:pPr>
              <w:jc w:val="right"/>
            </w:pPr>
            <w:r>
              <w:t>9 751</w:t>
            </w:r>
            <w:r w:rsidR="00FF096A" w:rsidRPr="00BC45B0">
              <w:t xml:space="preserve"> 000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  <w:vAlign w:val="bottom"/>
          </w:tcPr>
          <w:p w:rsidR="00FF096A" w:rsidRPr="00BC45B0" w:rsidRDefault="00FF096A" w:rsidP="0034150A">
            <w:r w:rsidRPr="00BC45B0">
              <w:t xml:space="preserve">2 Munkaadót terhelő járulékok és </w:t>
            </w:r>
            <w:proofErr w:type="spellStart"/>
            <w:r w:rsidRPr="00BC45B0">
              <w:t>szoc</w:t>
            </w:r>
            <w:proofErr w:type="spellEnd"/>
            <w:r w:rsidRPr="00BC45B0">
              <w:t>. hozzájárulási adó</w:t>
            </w:r>
          </w:p>
        </w:tc>
        <w:tc>
          <w:tcPr>
            <w:tcW w:w="0" w:type="auto"/>
            <w:vAlign w:val="bottom"/>
          </w:tcPr>
          <w:p w:rsidR="00FF096A" w:rsidRPr="00BC45B0" w:rsidRDefault="00FF096A" w:rsidP="0034150A"/>
        </w:tc>
        <w:tc>
          <w:tcPr>
            <w:tcW w:w="0" w:type="auto"/>
            <w:vAlign w:val="bottom"/>
          </w:tcPr>
          <w:p w:rsidR="00FF096A" w:rsidRPr="00BC45B0" w:rsidRDefault="00FF096A" w:rsidP="00263967">
            <w:pPr>
              <w:jc w:val="right"/>
            </w:pPr>
            <w:r w:rsidRPr="00BC45B0">
              <w:t xml:space="preserve">  </w:t>
            </w:r>
            <w:r w:rsidR="00263967">
              <w:t>2 092</w:t>
            </w:r>
            <w:r w:rsidRPr="00BC45B0">
              <w:t xml:space="preserve"> 000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  <w:vAlign w:val="bottom"/>
          </w:tcPr>
          <w:p w:rsidR="00FF096A" w:rsidRPr="00BC45B0" w:rsidRDefault="00FF096A" w:rsidP="0034150A">
            <w:r w:rsidRPr="00BC45B0">
              <w:t>3. Dologi kiadások</w:t>
            </w:r>
          </w:p>
        </w:tc>
        <w:tc>
          <w:tcPr>
            <w:tcW w:w="0" w:type="auto"/>
            <w:vAlign w:val="bottom"/>
          </w:tcPr>
          <w:p w:rsidR="00FF096A" w:rsidRPr="00BC45B0" w:rsidRDefault="00FF096A" w:rsidP="0034150A"/>
        </w:tc>
        <w:tc>
          <w:tcPr>
            <w:tcW w:w="0" w:type="auto"/>
            <w:vAlign w:val="bottom"/>
          </w:tcPr>
          <w:p w:rsidR="00FF096A" w:rsidRPr="00BC45B0" w:rsidRDefault="00FF096A" w:rsidP="00263967">
            <w:pPr>
              <w:jc w:val="right"/>
            </w:pPr>
            <w:r w:rsidRPr="00BC45B0">
              <w:t>1</w:t>
            </w:r>
            <w:r w:rsidR="00263967">
              <w:t>2 859 5</w:t>
            </w:r>
            <w:r w:rsidRPr="00BC45B0">
              <w:t>00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  <w:vAlign w:val="bottom"/>
          </w:tcPr>
          <w:p w:rsidR="00FF096A" w:rsidRPr="00BC45B0" w:rsidRDefault="00FF096A" w:rsidP="0034150A">
            <w:r w:rsidRPr="00BC45B0">
              <w:t xml:space="preserve">4. Ellátottak </w:t>
            </w:r>
            <w:r w:rsidR="00E52C34" w:rsidRPr="00BC45B0">
              <w:t>pénzbeli</w:t>
            </w:r>
            <w:r w:rsidRPr="00BC45B0">
              <w:t xml:space="preserve"> juttatásai</w:t>
            </w:r>
          </w:p>
        </w:tc>
        <w:tc>
          <w:tcPr>
            <w:tcW w:w="0" w:type="auto"/>
            <w:vAlign w:val="bottom"/>
          </w:tcPr>
          <w:p w:rsidR="00FF096A" w:rsidRPr="00BC45B0" w:rsidRDefault="00FF096A" w:rsidP="0034150A"/>
        </w:tc>
        <w:tc>
          <w:tcPr>
            <w:tcW w:w="0" w:type="auto"/>
            <w:vAlign w:val="bottom"/>
          </w:tcPr>
          <w:p w:rsidR="00FF096A" w:rsidRPr="00BC45B0" w:rsidRDefault="00FF096A" w:rsidP="006A22BA">
            <w:pPr>
              <w:jc w:val="right"/>
            </w:pPr>
            <w:r w:rsidRPr="00BC45B0">
              <w:t>1 </w:t>
            </w:r>
            <w:r w:rsidR="006A22BA">
              <w:t>810</w:t>
            </w:r>
            <w:r w:rsidRPr="00BC45B0">
              <w:t xml:space="preserve"> 000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  <w:vAlign w:val="bottom"/>
          </w:tcPr>
          <w:p w:rsidR="00FF096A" w:rsidRPr="00BC45B0" w:rsidRDefault="00FF096A" w:rsidP="0034150A">
            <w:r w:rsidRPr="00BC45B0">
              <w:t>5. Egyéb működési kiadások</w:t>
            </w:r>
          </w:p>
        </w:tc>
        <w:tc>
          <w:tcPr>
            <w:tcW w:w="0" w:type="auto"/>
            <w:vAlign w:val="bottom"/>
          </w:tcPr>
          <w:p w:rsidR="00FF096A" w:rsidRPr="00BC45B0" w:rsidRDefault="00FF096A" w:rsidP="0034150A"/>
        </w:tc>
        <w:tc>
          <w:tcPr>
            <w:tcW w:w="0" w:type="auto"/>
            <w:vAlign w:val="bottom"/>
          </w:tcPr>
          <w:p w:rsidR="00FF096A" w:rsidRPr="00BC45B0" w:rsidRDefault="006A22BA" w:rsidP="00BF4025">
            <w:pPr>
              <w:jc w:val="right"/>
            </w:pPr>
            <w:r>
              <w:t>12 249</w:t>
            </w:r>
            <w:r w:rsidR="00FF096A" w:rsidRPr="00BC45B0">
              <w:t xml:space="preserve"> 000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  <w:vAlign w:val="bottom"/>
          </w:tcPr>
          <w:p w:rsidR="00FF096A" w:rsidRPr="00BC45B0" w:rsidRDefault="00FF096A" w:rsidP="00BF4025">
            <w:pPr>
              <w:ind w:left="281"/>
            </w:pPr>
            <w:r w:rsidRPr="00BC45B0">
              <w:rPr>
                <w:bCs/>
              </w:rPr>
              <w:t>5.1.  Működési célú támogatások államháztartáson belülre</w:t>
            </w:r>
          </w:p>
        </w:tc>
        <w:tc>
          <w:tcPr>
            <w:tcW w:w="0" w:type="auto"/>
            <w:vAlign w:val="bottom"/>
          </w:tcPr>
          <w:p w:rsidR="00FF096A" w:rsidRPr="00BC45B0" w:rsidRDefault="00FF096A" w:rsidP="0034150A"/>
        </w:tc>
        <w:tc>
          <w:tcPr>
            <w:tcW w:w="0" w:type="auto"/>
            <w:vAlign w:val="bottom"/>
          </w:tcPr>
          <w:p w:rsidR="00FF096A" w:rsidRPr="00BC45B0" w:rsidRDefault="006A22BA" w:rsidP="007B0B17">
            <w:pPr>
              <w:jc w:val="right"/>
            </w:pPr>
            <w:r>
              <w:t>11 209</w:t>
            </w:r>
            <w:r w:rsidR="00FF096A" w:rsidRPr="00BC45B0">
              <w:t xml:space="preserve"> 000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  <w:vAlign w:val="bottom"/>
          </w:tcPr>
          <w:p w:rsidR="00FF096A" w:rsidRPr="00BC45B0" w:rsidRDefault="00FF096A" w:rsidP="00BF4025">
            <w:pPr>
              <w:ind w:left="281"/>
            </w:pPr>
            <w:r w:rsidRPr="00BC45B0">
              <w:t xml:space="preserve">5.2. Működési célú pénzeszköz átadás </w:t>
            </w:r>
            <w:proofErr w:type="spellStart"/>
            <w:r w:rsidRPr="00BC45B0">
              <w:t>áh-n</w:t>
            </w:r>
            <w:proofErr w:type="spellEnd"/>
            <w:r w:rsidRPr="00BC45B0">
              <w:t xml:space="preserve"> kívülre</w:t>
            </w:r>
          </w:p>
        </w:tc>
        <w:tc>
          <w:tcPr>
            <w:tcW w:w="0" w:type="auto"/>
            <w:vAlign w:val="bottom"/>
          </w:tcPr>
          <w:p w:rsidR="00FF096A" w:rsidRPr="00BC45B0" w:rsidRDefault="00FF096A" w:rsidP="0034150A"/>
        </w:tc>
        <w:tc>
          <w:tcPr>
            <w:tcW w:w="0" w:type="auto"/>
            <w:vAlign w:val="bottom"/>
          </w:tcPr>
          <w:p w:rsidR="00FF096A" w:rsidRPr="00BC45B0" w:rsidRDefault="006A22BA" w:rsidP="0034150A">
            <w:pPr>
              <w:jc w:val="right"/>
            </w:pPr>
            <w:r>
              <w:t>1 040</w:t>
            </w:r>
            <w:r w:rsidR="00FF096A" w:rsidRPr="00BC45B0">
              <w:t xml:space="preserve"> 000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  <w:vAlign w:val="bottom"/>
          </w:tcPr>
          <w:p w:rsidR="00FF096A" w:rsidRPr="00BC45B0" w:rsidRDefault="00FF096A" w:rsidP="00BF4025">
            <w:pPr>
              <w:ind w:left="281"/>
            </w:pPr>
            <w:r w:rsidRPr="00BC45B0">
              <w:t>5.4. Előző évi működési célú előirányzat maradvány,</w:t>
            </w:r>
          </w:p>
        </w:tc>
        <w:tc>
          <w:tcPr>
            <w:tcW w:w="0" w:type="auto"/>
            <w:vAlign w:val="bottom"/>
          </w:tcPr>
          <w:p w:rsidR="00FF096A" w:rsidRPr="00BC45B0" w:rsidRDefault="00FF096A" w:rsidP="0034150A"/>
        </w:tc>
        <w:tc>
          <w:tcPr>
            <w:tcW w:w="0" w:type="auto"/>
            <w:vAlign w:val="bottom"/>
          </w:tcPr>
          <w:p w:rsidR="00FF096A" w:rsidRPr="00BC45B0" w:rsidRDefault="00FF096A" w:rsidP="0034150A">
            <w:pPr>
              <w:jc w:val="right"/>
            </w:pP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  <w:vAlign w:val="bottom"/>
          </w:tcPr>
          <w:p w:rsidR="00FF096A" w:rsidRPr="00BC45B0" w:rsidRDefault="00FF096A" w:rsidP="0034150A">
            <w:r w:rsidRPr="00BC45B0">
              <w:t>Pénzmaradvány átadás</w:t>
            </w:r>
          </w:p>
        </w:tc>
        <w:tc>
          <w:tcPr>
            <w:tcW w:w="0" w:type="auto"/>
            <w:vAlign w:val="bottom"/>
          </w:tcPr>
          <w:p w:rsidR="00FF096A" w:rsidRPr="00BC45B0" w:rsidRDefault="00FF096A" w:rsidP="0034150A"/>
        </w:tc>
        <w:tc>
          <w:tcPr>
            <w:tcW w:w="0" w:type="auto"/>
            <w:vAlign w:val="bottom"/>
          </w:tcPr>
          <w:p w:rsidR="00FF096A" w:rsidRPr="00BC45B0" w:rsidRDefault="00FF096A" w:rsidP="0034150A">
            <w:pPr>
              <w:jc w:val="right"/>
            </w:pP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  <w:vAlign w:val="bottom"/>
          </w:tcPr>
          <w:p w:rsidR="00FF096A" w:rsidRPr="00BC45B0" w:rsidRDefault="00FF096A" w:rsidP="00BF4025">
            <w:r w:rsidRPr="00BC45B0">
              <w:t>6. Tartalékok</w:t>
            </w:r>
          </w:p>
        </w:tc>
        <w:tc>
          <w:tcPr>
            <w:tcW w:w="0" w:type="auto"/>
            <w:vAlign w:val="bottom"/>
          </w:tcPr>
          <w:p w:rsidR="00FF096A" w:rsidRPr="00BC45B0" w:rsidRDefault="00FF096A" w:rsidP="0034150A"/>
        </w:tc>
        <w:tc>
          <w:tcPr>
            <w:tcW w:w="0" w:type="auto"/>
            <w:vAlign w:val="bottom"/>
          </w:tcPr>
          <w:p w:rsidR="00FF096A" w:rsidRPr="00BC45B0" w:rsidRDefault="006A22BA" w:rsidP="00E52C34">
            <w:pPr>
              <w:jc w:val="right"/>
            </w:pPr>
            <w:r>
              <w:t>1</w:t>
            </w:r>
            <w:r w:rsidR="00E52C34">
              <w:t>7</w:t>
            </w:r>
            <w:r>
              <w:t> 786 4</w:t>
            </w:r>
            <w:r w:rsidR="00FF096A" w:rsidRPr="00BC45B0">
              <w:t>00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  <w:vAlign w:val="bottom"/>
          </w:tcPr>
          <w:p w:rsidR="00FF096A" w:rsidRPr="00BC45B0" w:rsidRDefault="00FF096A" w:rsidP="00BF4025">
            <w:pPr>
              <w:ind w:left="281"/>
            </w:pPr>
            <w:r w:rsidRPr="00BC45B0">
              <w:t>6.1. Általános tartalék</w:t>
            </w:r>
          </w:p>
        </w:tc>
        <w:tc>
          <w:tcPr>
            <w:tcW w:w="0" w:type="auto"/>
            <w:vAlign w:val="bottom"/>
          </w:tcPr>
          <w:p w:rsidR="00FF096A" w:rsidRPr="00BC45B0" w:rsidRDefault="00FF096A" w:rsidP="0034150A"/>
        </w:tc>
        <w:tc>
          <w:tcPr>
            <w:tcW w:w="0" w:type="auto"/>
            <w:vAlign w:val="bottom"/>
          </w:tcPr>
          <w:p w:rsidR="00FF096A" w:rsidRPr="00BC45B0" w:rsidRDefault="006A22BA" w:rsidP="00E52C34">
            <w:pPr>
              <w:jc w:val="right"/>
            </w:pPr>
            <w:r>
              <w:t>1</w:t>
            </w:r>
            <w:r w:rsidR="00E52C34">
              <w:t>7</w:t>
            </w:r>
            <w:r>
              <w:t> 786 4</w:t>
            </w:r>
            <w:r w:rsidR="00FF096A" w:rsidRPr="00BC45B0">
              <w:t>00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  <w:vAlign w:val="bottom"/>
          </w:tcPr>
          <w:p w:rsidR="00FF096A" w:rsidRPr="00BC45B0" w:rsidRDefault="00FF096A" w:rsidP="00BF4025">
            <w:pPr>
              <w:ind w:left="281"/>
            </w:pPr>
            <w:r w:rsidRPr="00BC45B0">
              <w:t>6.2. Céltartalék</w:t>
            </w:r>
          </w:p>
        </w:tc>
        <w:tc>
          <w:tcPr>
            <w:tcW w:w="0" w:type="auto"/>
            <w:vAlign w:val="bottom"/>
          </w:tcPr>
          <w:p w:rsidR="00FF096A" w:rsidRPr="00BC45B0" w:rsidRDefault="00FF096A" w:rsidP="0034150A"/>
        </w:tc>
        <w:tc>
          <w:tcPr>
            <w:tcW w:w="0" w:type="auto"/>
            <w:vAlign w:val="bottom"/>
          </w:tcPr>
          <w:p w:rsidR="00FF096A" w:rsidRPr="00BC45B0" w:rsidRDefault="00FF096A" w:rsidP="0034150A">
            <w:pPr>
              <w:jc w:val="right"/>
            </w:pP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</w:tcPr>
          <w:p w:rsidR="00FF096A" w:rsidRPr="00BC45B0" w:rsidRDefault="00FF096A" w:rsidP="0034150A">
            <w:pPr>
              <w:tabs>
                <w:tab w:val="left" w:pos="540"/>
                <w:tab w:val="left" w:pos="900"/>
              </w:tabs>
              <w:ind w:left="540" w:hanging="540"/>
              <w:rPr>
                <w:b/>
              </w:rPr>
            </w:pPr>
            <w:r w:rsidRPr="00BC45B0">
              <w:rPr>
                <w:b/>
              </w:rPr>
              <w:t>II. Felhalmozási kiadások</w:t>
            </w:r>
          </w:p>
        </w:tc>
        <w:tc>
          <w:tcPr>
            <w:tcW w:w="0" w:type="auto"/>
          </w:tcPr>
          <w:p w:rsidR="00FF096A" w:rsidRPr="00BC45B0" w:rsidRDefault="00FF096A" w:rsidP="0034150A"/>
        </w:tc>
        <w:tc>
          <w:tcPr>
            <w:tcW w:w="0" w:type="auto"/>
          </w:tcPr>
          <w:p w:rsidR="00FF096A" w:rsidRPr="00BC45B0" w:rsidRDefault="00FF096A" w:rsidP="0034150A">
            <w:pPr>
              <w:jc w:val="right"/>
            </w:pP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</w:tcPr>
          <w:p w:rsidR="00FF096A" w:rsidRPr="00BC45B0" w:rsidRDefault="00FF096A" w:rsidP="0034150A">
            <w:r w:rsidRPr="00BC45B0">
              <w:t>1. Beruházások</w:t>
            </w:r>
          </w:p>
        </w:tc>
        <w:tc>
          <w:tcPr>
            <w:tcW w:w="0" w:type="auto"/>
          </w:tcPr>
          <w:p w:rsidR="00FF096A" w:rsidRPr="00BC45B0" w:rsidRDefault="00FF096A" w:rsidP="0034150A"/>
        </w:tc>
        <w:tc>
          <w:tcPr>
            <w:tcW w:w="0" w:type="auto"/>
          </w:tcPr>
          <w:p w:rsidR="00FF096A" w:rsidRPr="00BC45B0" w:rsidRDefault="006A22BA" w:rsidP="0034150A">
            <w:pPr>
              <w:jc w:val="right"/>
            </w:pPr>
            <w:r>
              <w:t>4 331</w:t>
            </w:r>
            <w:r w:rsidR="00FF096A" w:rsidRPr="00BC45B0">
              <w:t> 000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</w:tcPr>
          <w:p w:rsidR="00FF096A" w:rsidRPr="00BC45B0" w:rsidRDefault="00FF096A" w:rsidP="0034150A">
            <w:r w:rsidRPr="00BC45B0">
              <w:lastRenderedPageBreak/>
              <w:t>2. Felújítási kiadások</w:t>
            </w:r>
          </w:p>
        </w:tc>
        <w:tc>
          <w:tcPr>
            <w:tcW w:w="0" w:type="auto"/>
          </w:tcPr>
          <w:p w:rsidR="00FF096A" w:rsidRPr="00BC45B0" w:rsidRDefault="00FF096A" w:rsidP="0034150A"/>
        </w:tc>
        <w:tc>
          <w:tcPr>
            <w:tcW w:w="0" w:type="auto"/>
          </w:tcPr>
          <w:p w:rsidR="00FF096A" w:rsidRPr="00BC45B0" w:rsidRDefault="00CB48FF" w:rsidP="006A22BA">
            <w:pPr>
              <w:jc w:val="right"/>
            </w:pPr>
            <w:r>
              <w:t>1</w:t>
            </w:r>
            <w:r w:rsidR="006A22BA">
              <w:t>1</w:t>
            </w:r>
            <w:r>
              <w:t xml:space="preserve"> </w:t>
            </w:r>
            <w:r w:rsidR="006A22BA">
              <w:t>61</w:t>
            </w:r>
            <w:r>
              <w:t>5</w:t>
            </w:r>
            <w:r w:rsidR="00FF096A" w:rsidRPr="00BC45B0">
              <w:t> 000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</w:tcPr>
          <w:p w:rsidR="00FF096A" w:rsidRPr="00BC45B0" w:rsidRDefault="00FF096A" w:rsidP="0034150A">
            <w:r w:rsidRPr="00BC45B0">
              <w:t>3. Egyéb felhalmozási kiadások</w:t>
            </w:r>
          </w:p>
        </w:tc>
        <w:tc>
          <w:tcPr>
            <w:tcW w:w="0" w:type="auto"/>
          </w:tcPr>
          <w:p w:rsidR="00FF096A" w:rsidRPr="00BC45B0" w:rsidRDefault="00FF096A" w:rsidP="0034150A"/>
        </w:tc>
        <w:tc>
          <w:tcPr>
            <w:tcW w:w="0" w:type="auto"/>
          </w:tcPr>
          <w:p w:rsidR="00FF096A" w:rsidRPr="00BC45B0" w:rsidRDefault="00FF096A" w:rsidP="0034150A">
            <w:pPr>
              <w:jc w:val="right"/>
            </w:pPr>
            <w:r w:rsidRPr="00BC45B0">
              <w:t xml:space="preserve">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</w:tcPr>
          <w:p w:rsidR="00FF096A" w:rsidRPr="00BC45B0" w:rsidRDefault="00FF096A" w:rsidP="00BF4025">
            <w:pPr>
              <w:ind w:left="280"/>
            </w:pPr>
            <w:r w:rsidRPr="00BC45B0">
              <w:t>3.1. Támogatásértékű felhalmozási kiadások</w:t>
            </w:r>
          </w:p>
        </w:tc>
        <w:tc>
          <w:tcPr>
            <w:tcW w:w="0" w:type="auto"/>
          </w:tcPr>
          <w:p w:rsidR="00FF096A" w:rsidRPr="00BC45B0" w:rsidRDefault="00FF096A" w:rsidP="0034150A"/>
        </w:tc>
        <w:tc>
          <w:tcPr>
            <w:tcW w:w="0" w:type="auto"/>
          </w:tcPr>
          <w:p w:rsidR="00FF096A" w:rsidRPr="00BC45B0" w:rsidRDefault="00FF096A" w:rsidP="0034150A">
            <w:pPr>
              <w:jc w:val="right"/>
            </w:pPr>
            <w:r w:rsidRPr="00BC45B0">
              <w:t xml:space="preserve">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</w:tcPr>
          <w:p w:rsidR="00FF096A" w:rsidRPr="00BC45B0" w:rsidRDefault="00FF096A" w:rsidP="00BF4025">
            <w:pPr>
              <w:ind w:left="280"/>
            </w:pPr>
            <w:r w:rsidRPr="00BC45B0">
              <w:t xml:space="preserve">3.2. Felhalmozási célú pénzeszköz átadás </w:t>
            </w:r>
            <w:proofErr w:type="spellStart"/>
            <w:r w:rsidRPr="00BC45B0">
              <w:t>áh-n</w:t>
            </w:r>
            <w:proofErr w:type="spellEnd"/>
            <w:r w:rsidRPr="00BC45B0">
              <w:t xml:space="preserve"> kívülre</w:t>
            </w:r>
          </w:p>
        </w:tc>
        <w:tc>
          <w:tcPr>
            <w:tcW w:w="0" w:type="auto"/>
          </w:tcPr>
          <w:p w:rsidR="00FF096A" w:rsidRPr="00BC45B0" w:rsidRDefault="00FF096A" w:rsidP="0034150A"/>
        </w:tc>
        <w:tc>
          <w:tcPr>
            <w:tcW w:w="0" w:type="auto"/>
          </w:tcPr>
          <w:p w:rsidR="00FF096A" w:rsidRPr="00BC45B0" w:rsidRDefault="00FF096A" w:rsidP="0034150A">
            <w:pPr>
              <w:jc w:val="right"/>
            </w:pP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</w:tcPr>
          <w:p w:rsidR="00FF096A" w:rsidRPr="00BF4025" w:rsidRDefault="00FF096A" w:rsidP="0034150A">
            <w:pPr>
              <w:rPr>
                <w:b/>
              </w:rPr>
            </w:pPr>
            <w:r w:rsidRPr="00BC45B0">
              <w:rPr>
                <w:b/>
              </w:rPr>
              <w:t>III. Finanszírozási kiadások</w:t>
            </w:r>
          </w:p>
        </w:tc>
        <w:tc>
          <w:tcPr>
            <w:tcW w:w="0" w:type="auto"/>
          </w:tcPr>
          <w:p w:rsidR="00FF096A" w:rsidRPr="00BC45B0" w:rsidRDefault="00FF096A" w:rsidP="0034150A"/>
        </w:tc>
        <w:tc>
          <w:tcPr>
            <w:tcW w:w="0" w:type="auto"/>
          </w:tcPr>
          <w:p w:rsidR="00FF096A" w:rsidRPr="00BC45B0" w:rsidRDefault="00FF096A" w:rsidP="0034150A">
            <w:pPr>
              <w:jc w:val="right"/>
            </w:pP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</w:tcPr>
          <w:p w:rsidR="00FF096A" w:rsidRPr="00BC45B0" w:rsidRDefault="00FF096A" w:rsidP="0034150A">
            <w:r w:rsidRPr="00BC45B0">
              <w:t xml:space="preserve">1.1. Hitel- kölcsön törlesztés </w:t>
            </w:r>
            <w:proofErr w:type="spellStart"/>
            <w:r w:rsidRPr="00BC45B0">
              <w:t>áh-n</w:t>
            </w:r>
            <w:proofErr w:type="spellEnd"/>
            <w:r w:rsidRPr="00BC45B0">
              <w:t xml:space="preserve"> kívülre</w:t>
            </w:r>
          </w:p>
        </w:tc>
        <w:tc>
          <w:tcPr>
            <w:tcW w:w="0" w:type="auto"/>
          </w:tcPr>
          <w:p w:rsidR="00FF096A" w:rsidRPr="00BC45B0" w:rsidRDefault="00FF096A" w:rsidP="0034150A"/>
        </w:tc>
        <w:tc>
          <w:tcPr>
            <w:tcW w:w="0" w:type="auto"/>
          </w:tcPr>
          <w:p w:rsidR="00FF096A" w:rsidRPr="00BC45B0" w:rsidRDefault="00FF096A" w:rsidP="0034150A">
            <w:pPr>
              <w:jc w:val="right"/>
            </w:pP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</w:tcPr>
          <w:p w:rsidR="00FF096A" w:rsidRPr="00BC45B0" w:rsidRDefault="00FF096A" w:rsidP="0034150A">
            <w:r w:rsidRPr="00BC45B0">
              <w:t>1.2. Forgatási célú értékpapír vásárlásának kiadása</w:t>
            </w:r>
          </w:p>
        </w:tc>
        <w:tc>
          <w:tcPr>
            <w:tcW w:w="0" w:type="auto"/>
          </w:tcPr>
          <w:p w:rsidR="00FF096A" w:rsidRPr="00BC45B0" w:rsidRDefault="00FF096A" w:rsidP="0034150A"/>
        </w:tc>
        <w:tc>
          <w:tcPr>
            <w:tcW w:w="0" w:type="auto"/>
          </w:tcPr>
          <w:p w:rsidR="00FF096A" w:rsidRPr="00BC45B0" w:rsidRDefault="00FF096A" w:rsidP="0034150A">
            <w:pPr>
              <w:jc w:val="right"/>
            </w:pPr>
            <w:r w:rsidRPr="00BC45B0">
              <w:t xml:space="preserve">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</w:tcPr>
          <w:p w:rsidR="00FF096A" w:rsidRPr="00BC45B0" w:rsidRDefault="00FF096A" w:rsidP="0034150A">
            <w:r w:rsidRPr="00BC45B0">
              <w:t>1.3. Állami tám. megelőlegezés visszafizetésének kiadása</w:t>
            </w:r>
          </w:p>
        </w:tc>
        <w:tc>
          <w:tcPr>
            <w:tcW w:w="0" w:type="auto"/>
          </w:tcPr>
          <w:p w:rsidR="00FF096A" w:rsidRPr="00BC45B0" w:rsidRDefault="00FF096A" w:rsidP="0034150A"/>
        </w:tc>
        <w:tc>
          <w:tcPr>
            <w:tcW w:w="0" w:type="auto"/>
          </w:tcPr>
          <w:p w:rsidR="00FF096A" w:rsidRPr="00BC45B0" w:rsidRDefault="006A22BA" w:rsidP="0034150A">
            <w:pPr>
              <w:jc w:val="right"/>
            </w:pPr>
            <w:r>
              <w:t xml:space="preserve">1 318 </w:t>
            </w:r>
            <w:r w:rsidR="00FF096A" w:rsidRPr="00BC45B0">
              <w:t>000 Ft</w:t>
            </w: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</w:tcPr>
          <w:p w:rsidR="00FF096A" w:rsidRPr="00BC45B0" w:rsidRDefault="00FF096A" w:rsidP="0034150A">
            <w:r w:rsidRPr="00BC45B0">
              <w:t>1.4. Pénzeszközök lekötött betétként való elhelyezése</w:t>
            </w:r>
          </w:p>
        </w:tc>
        <w:tc>
          <w:tcPr>
            <w:tcW w:w="0" w:type="auto"/>
          </w:tcPr>
          <w:p w:rsidR="00FF096A" w:rsidRPr="00BC45B0" w:rsidRDefault="00FF096A" w:rsidP="0034150A"/>
        </w:tc>
        <w:tc>
          <w:tcPr>
            <w:tcW w:w="0" w:type="auto"/>
          </w:tcPr>
          <w:p w:rsidR="00FF096A" w:rsidRPr="00BC45B0" w:rsidRDefault="00FF096A" w:rsidP="0034150A">
            <w:pPr>
              <w:jc w:val="right"/>
            </w:pPr>
          </w:p>
        </w:tc>
      </w:tr>
      <w:tr w:rsidR="00FF096A" w:rsidRPr="00BC45B0" w:rsidTr="00BF4025">
        <w:trPr>
          <w:trHeight w:val="293"/>
          <w:jc w:val="center"/>
        </w:trPr>
        <w:tc>
          <w:tcPr>
            <w:tcW w:w="0" w:type="auto"/>
          </w:tcPr>
          <w:p w:rsidR="00FF096A" w:rsidRPr="00BC45B0" w:rsidRDefault="00FF096A" w:rsidP="0034150A"/>
        </w:tc>
        <w:tc>
          <w:tcPr>
            <w:tcW w:w="0" w:type="auto"/>
          </w:tcPr>
          <w:p w:rsidR="00FF096A" w:rsidRPr="00BC45B0" w:rsidRDefault="00FF096A" w:rsidP="0034150A"/>
        </w:tc>
        <w:tc>
          <w:tcPr>
            <w:tcW w:w="0" w:type="auto"/>
          </w:tcPr>
          <w:p w:rsidR="00FF096A" w:rsidRPr="00BC45B0" w:rsidRDefault="00FF096A" w:rsidP="0034150A"/>
        </w:tc>
      </w:tr>
    </w:tbl>
    <w:p w:rsidR="00FF096A" w:rsidRPr="00BC45B0" w:rsidRDefault="00FF096A" w:rsidP="00FF096A">
      <w:pPr>
        <w:ind w:left="426" w:hanging="426"/>
        <w:jc w:val="both"/>
      </w:pP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ind w:left="280" w:hanging="460"/>
        <w:jc w:val="both"/>
      </w:pPr>
      <w:r w:rsidRPr="00BC45B0">
        <w:rPr>
          <w:b/>
          <w:bCs/>
        </w:rPr>
        <w:t>3.§</w:t>
      </w:r>
      <w:r w:rsidRPr="00BC45B0">
        <w:rPr>
          <w:bCs/>
        </w:rPr>
        <w:t xml:space="preserve"> (1) </w:t>
      </w:r>
      <w:r w:rsidRPr="00BC45B0">
        <w:t>A 2.§ (1) bekezdésében megállapított bevételt az Önkormányzat a 2-7 bekezdésekben meghatározott kiadásokra tervezi fordítani.</w:t>
      </w:r>
    </w:p>
    <w:p w:rsidR="00FF096A" w:rsidRPr="00BC45B0" w:rsidRDefault="00FF096A" w:rsidP="00FF096A">
      <w:pPr>
        <w:jc w:val="both"/>
      </w:pPr>
    </w:p>
    <w:p w:rsidR="00FF096A" w:rsidRPr="00BC45B0" w:rsidRDefault="00FF096A" w:rsidP="00B22213">
      <w:pPr>
        <w:pStyle w:val="Listaszerbekezds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BC45B0">
        <w:t>Az Önkormányzat kiadásait feladatonként az 3.- 4. számú melléklet tartalmazza.</w:t>
      </w:r>
    </w:p>
    <w:p w:rsidR="00FF096A" w:rsidRPr="00BC45B0" w:rsidRDefault="00FF096A" w:rsidP="00FF096A">
      <w:pPr>
        <w:numPr>
          <w:ilvl w:val="1"/>
          <w:numId w:val="3"/>
        </w:numPr>
        <w:tabs>
          <w:tab w:val="num" w:pos="1440"/>
        </w:tabs>
        <w:ind w:hanging="540"/>
        <w:jc w:val="both"/>
      </w:pPr>
      <w:r w:rsidRPr="00BC45B0">
        <w:t>Az Önkormányzati működési kiadások előirányzatának feladatok szerinti részletezését a 3. számú melléklet tartalmazza 3</w:t>
      </w:r>
      <w:r w:rsidR="00492928">
        <w:t>8</w:t>
      </w:r>
      <w:r w:rsidRPr="00BC45B0">
        <w:t>.</w:t>
      </w:r>
      <w:r w:rsidR="001D6CC5">
        <w:t>7</w:t>
      </w:r>
      <w:r w:rsidR="00492928">
        <w:t>61</w:t>
      </w:r>
      <w:r w:rsidRPr="00BC45B0">
        <w:t>.</w:t>
      </w:r>
      <w:r w:rsidR="00492928">
        <w:t>6</w:t>
      </w:r>
      <w:r w:rsidRPr="00BC45B0">
        <w:t>00 Ft összegben.</w:t>
      </w: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tabs>
          <w:tab w:val="left" w:pos="422"/>
        </w:tabs>
        <w:ind w:left="422" w:hanging="422"/>
        <w:jc w:val="both"/>
      </w:pPr>
      <w:r w:rsidRPr="00BC45B0">
        <w:t>(3)</w:t>
      </w:r>
      <w:r w:rsidRPr="00BC45B0">
        <w:tab/>
        <w:t xml:space="preserve">Beruházási feladatokra az Önkormányzat </w:t>
      </w:r>
      <w:r w:rsidR="00492928">
        <w:t>4</w:t>
      </w:r>
      <w:r w:rsidRPr="00BC45B0">
        <w:t>.</w:t>
      </w:r>
      <w:r w:rsidR="00492928">
        <w:t>331.</w:t>
      </w:r>
      <w:r w:rsidRPr="00BC45B0">
        <w:t>000 Ft-ot fordít, az 5. tábla szerinti részletezésben.</w:t>
      </w:r>
    </w:p>
    <w:p w:rsidR="00FF096A" w:rsidRPr="00BC45B0" w:rsidRDefault="00FF096A" w:rsidP="00FF096A">
      <w:pPr>
        <w:tabs>
          <w:tab w:val="left" w:pos="422"/>
        </w:tabs>
        <w:ind w:left="422" w:hanging="422"/>
        <w:jc w:val="both"/>
      </w:pPr>
    </w:p>
    <w:p w:rsidR="00FF096A" w:rsidRPr="00BC45B0" w:rsidRDefault="00FF096A" w:rsidP="00FF096A">
      <w:pPr>
        <w:tabs>
          <w:tab w:val="left" w:pos="422"/>
        </w:tabs>
        <w:ind w:left="422" w:hanging="422"/>
        <w:jc w:val="both"/>
      </w:pPr>
      <w:r w:rsidRPr="00BC45B0">
        <w:t xml:space="preserve">(4) Az Önkormányzat az önkormányzati vagyon felújítására </w:t>
      </w:r>
      <w:r w:rsidR="00492928">
        <w:t>11</w:t>
      </w:r>
      <w:r w:rsidR="00A157B0">
        <w:t>.</w:t>
      </w:r>
      <w:r w:rsidR="00492928">
        <w:t>61</w:t>
      </w:r>
      <w:r w:rsidR="00A157B0">
        <w:t>5</w:t>
      </w:r>
      <w:r w:rsidRPr="00BC45B0">
        <w:t>.</w:t>
      </w:r>
      <w:proofErr w:type="gramStart"/>
      <w:r w:rsidRPr="00BC45B0">
        <w:t>000  Ft-ot</w:t>
      </w:r>
      <w:proofErr w:type="gramEnd"/>
      <w:r w:rsidRPr="00BC45B0">
        <w:t xml:space="preserve"> fordít, az 5. tábla szerinti részletezésben.</w:t>
      </w:r>
    </w:p>
    <w:p w:rsidR="00FF096A" w:rsidRPr="00BC45B0" w:rsidRDefault="00FF096A" w:rsidP="00FF096A">
      <w:pPr>
        <w:tabs>
          <w:tab w:val="left" w:pos="422"/>
        </w:tabs>
        <w:ind w:left="422" w:hanging="422"/>
        <w:jc w:val="both"/>
      </w:pPr>
    </w:p>
    <w:p w:rsidR="00FF096A" w:rsidRPr="00BC45B0" w:rsidRDefault="00FF096A" w:rsidP="00FF096A">
      <w:pPr>
        <w:tabs>
          <w:tab w:val="left" w:pos="422"/>
        </w:tabs>
        <w:ind w:left="422" w:hanging="422"/>
        <w:jc w:val="both"/>
      </w:pPr>
      <w:r w:rsidRPr="00BC45B0">
        <w:t>(5)</w:t>
      </w:r>
      <w:r w:rsidRPr="00BC45B0">
        <w:tab/>
        <w:t>Az Önkormányzat egyéb felhalmozási kiadásokra 0 Ft-ot fordít, az 5. tábla szerinti részletezésben.</w:t>
      </w:r>
    </w:p>
    <w:p w:rsidR="00FF096A" w:rsidRPr="00BC45B0" w:rsidRDefault="00FF096A" w:rsidP="00FF096A">
      <w:pPr>
        <w:tabs>
          <w:tab w:val="left" w:pos="422"/>
        </w:tabs>
        <w:ind w:left="422" w:hanging="422"/>
        <w:jc w:val="both"/>
      </w:pPr>
    </w:p>
    <w:p w:rsidR="00FF096A" w:rsidRPr="00BC45B0" w:rsidRDefault="00FF096A" w:rsidP="00FF096A">
      <w:pPr>
        <w:jc w:val="both"/>
        <w:rPr>
          <w:bCs/>
        </w:rPr>
      </w:pPr>
      <w:r w:rsidRPr="00BC45B0">
        <w:rPr>
          <w:bCs/>
        </w:rPr>
        <w:t xml:space="preserve">(6)  Az általános tartalék összege  </w:t>
      </w:r>
      <w:r w:rsidR="00492928">
        <w:rPr>
          <w:bCs/>
        </w:rPr>
        <w:t>1</w:t>
      </w:r>
      <w:r w:rsidR="00E52C34">
        <w:rPr>
          <w:bCs/>
        </w:rPr>
        <w:t>7</w:t>
      </w:r>
      <w:bookmarkStart w:id="0" w:name="_GoBack"/>
      <w:bookmarkEnd w:id="0"/>
      <w:r w:rsidR="00492928">
        <w:rPr>
          <w:bCs/>
        </w:rPr>
        <w:t>.786</w:t>
      </w:r>
      <w:r w:rsidRPr="00BC45B0">
        <w:rPr>
          <w:bCs/>
        </w:rPr>
        <w:t>.</w:t>
      </w:r>
      <w:r w:rsidR="00492928">
        <w:rPr>
          <w:bCs/>
        </w:rPr>
        <w:t>4</w:t>
      </w:r>
      <w:r w:rsidRPr="00BC45B0">
        <w:rPr>
          <w:bCs/>
        </w:rPr>
        <w:t>00 Ft.</w:t>
      </w:r>
    </w:p>
    <w:p w:rsidR="00FF096A" w:rsidRPr="00BC45B0" w:rsidRDefault="00FF096A" w:rsidP="00FF096A">
      <w:pPr>
        <w:jc w:val="both"/>
        <w:rPr>
          <w:bCs/>
        </w:rPr>
      </w:pPr>
    </w:p>
    <w:p w:rsidR="00FF096A" w:rsidRPr="00BC45B0" w:rsidRDefault="00FF096A" w:rsidP="00FF096A">
      <w:pPr>
        <w:pStyle w:val="Szvegtrzs"/>
        <w:ind w:left="709" w:hanging="709"/>
      </w:pPr>
      <w:r w:rsidRPr="00BC45B0">
        <w:rPr>
          <w:bCs/>
        </w:rPr>
        <w:t xml:space="preserve">(7)  </w:t>
      </w:r>
      <w:r w:rsidRPr="00BC45B0">
        <w:t>Az Önkormányzat 2017. évi céltartaléka 0 Ft.</w:t>
      </w:r>
    </w:p>
    <w:p w:rsidR="00FF096A" w:rsidRPr="00BC45B0" w:rsidRDefault="00FF096A" w:rsidP="00FF096A">
      <w:pPr>
        <w:jc w:val="both"/>
        <w:rPr>
          <w:bCs/>
        </w:rPr>
      </w:pPr>
    </w:p>
    <w:p w:rsidR="00FF096A" w:rsidRPr="00BC45B0" w:rsidRDefault="00D80735" w:rsidP="00FF096A">
      <w:pPr>
        <w:ind w:left="567" w:hanging="567"/>
        <w:jc w:val="both"/>
        <w:rPr>
          <w:bCs/>
        </w:rPr>
      </w:pPr>
      <w:r>
        <w:rPr>
          <w:bCs/>
        </w:rPr>
        <w:t>(8)  A Képviselő Testület</w:t>
      </w:r>
      <w:r w:rsidR="00FF096A" w:rsidRPr="00BC45B0">
        <w:rPr>
          <w:bCs/>
        </w:rPr>
        <w:t xml:space="preserve"> </w:t>
      </w:r>
      <w:r w:rsidR="0014616F">
        <w:rPr>
          <w:bCs/>
        </w:rPr>
        <w:t>az Önkormányzat létszámkeretét 6 főben állapítja meg, melyből 3</w:t>
      </w:r>
      <w:r w:rsidR="00FF096A" w:rsidRPr="00BC45B0">
        <w:rPr>
          <w:bCs/>
        </w:rPr>
        <w:t xml:space="preserve"> fő közfoglalkoztatott a 2. sz. melléklet szerinti bontásban.</w:t>
      </w:r>
    </w:p>
    <w:p w:rsidR="00FF096A" w:rsidRPr="00BC45B0" w:rsidRDefault="00FF096A" w:rsidP="00FF096A">
      <w:pPr>
        <w:jc w:val="both"/>
        <w:rPr>
          <w:bCs/>
        </w:rPr>
      </w:pPr>
    </w:p>
    <w:p w:rsidR="00FF096A" w:rsidRPr="00BC45B0" w:rsidRDefault="00FF096A" w:rsidP="00FF096A">
      <w:pPr>
        <w:ind w:left="357" w:hanging="357"/>
        <w:jc w:val="both"/>
      </w:pPr>
      <w:r w:rsidRPr="00BC45B0">
        <w:t>(9)</w:t>
      </w:r>
      <w:r w:rsidRPr="00BC45B0">
        <w:tab/>
        <w:t>Az Önkormányzat költségvetési mérlegét közgazdasági tagolásban –működési és felhalmozási kiadások és bevételek bontásban - a 6. számú tájékoztató tábla tartalmazza.</w:t>
      </w:r>
    </w:p>
    <w:p w:rsidR="00FF096A" w:rsidRPr="00BC45B0" w:rsidRDefault="00FF096A" w:rsidP="00FF096A">
      <w:pPr>
        <w:ind w:left="357" w:hanging="357"/>
        <w:jc w:val="both"/>
      </w:pPr>
    </w:p>
    <w:p w:rsidR="00FF096A" w:rsidRPr="00BC45B0" w:rsidRDefault="00FF096A" w:rsidP="00FF096A">
      <w:pPr>
        <w:jc w:val="both"/>
        <w:rPr>
          <w:bCs/>
        </w:rPr>
      </w:pPr>
      <w:r w:rsidRPr="00BC45B0">
        <w:rPr>
          <w:bCs/>
        </w:rPr>
        <w:t>(10) Európai Uniós támogatással megvalósuló projektje az önkormányzatnak nincs.</w:t>
      </w:r>
    </w:p>
    <w:p w:rsidR="00FF096A" w:rsidRPr="00BC45B0" w:rsidRDefault="00FF096A" w:rsidP="00FF096A">
      <w:pPr>
        <w:jc w:val="both"/>
        <w:rPr>
          <w:bCs/>
        </w:rPr>
      </w:pPr>
    </w:p>
    <w:p w:rsidR="00FF096A" w:rsidRPr="00BC45B0" w:rsidRDefault="00FF096A" w:rsidP="00FF096A">
      <w:pPr>
        <w:ind w:left="567" w:hanging="567"/>
        <w:jc w:val="both"/>
        <w:rPr>
          <w:bCs/>
        </w:rPr>
      </w:pPr>
      <w:r w:rsidRPr="00BC45B0">
        <w:rPr>
          <w:bCs/>
        </w:rPr>
        <w:t>(11) Önkormányzati adósságot keletkeztető fizetési kötelezettsége az Önkormányzatnak nincs.</w:t>
      </w:r>
    </w:p>
    <w:p w:rsidR="00FF096A" w:rsidRPr="00BC45B0" w:rsidRDefault="00FF096A" w:rsidP="00FF096A">
      <w:pPr>
        <w:jc w:val="both"/>
        <w:rPr>
          <w:bCs/>
        </w:rPr>
      </w:pPr>
    </w:p>
    <w:p w:rsidR="00FF096A" w:rsidRPr="00BC45B0" w:rsidRDefault="00FF096A" w:rsidP="00FF096A">
      <w:pPr>
        <w:jc w:val="both"/>
        <w:rPr>
          <w:bCs/>
        </w:rPr>
      </w:pPr>
      <w:r w:rsidRPr="00BC45B0">
        <w:rPr>
          <w:bCs/>
        </w:rPr>
        <w:t xml:space="preserve">(12) Az önkormányzat költségvetési bevételeit és kiadásait kötelező, önként vállalt és állami (államigazgatási) </w:t>
      </w:r>
      <w:proofErr w:type="gramStart"/>
      <w:r w:rsidRPr="00BC45B0">
        <w:rPr>
          <w:bCs/>
        </w:rPr>
        <w:t>feladatatok szerinti</w:t>
      </w:r>
      <w:proofErr w:type="gramEnd"/>
      <w:r w:rsidRPr="00BC45B0">
        <w:rPr>
          <w:bCs/>
        </w:rPr>
        <w:t xml:space="preserve"> bontásban a 7 sz. tábla tartalmazza.</w:t>
      </w:r>
    </w:p>
    <w:p w:rsidR="00FF096A" w:rsidRPr="00BC45B0" w:rsidRDefault="00FF096A" w:rsidP="00FF096A">
      <w:pPr>
        <w:jc w:val="both"/>
        <w:rPr>
          <w:bCs/>
        </w:rPr>
      </w:pPr>
    </w:p>
    <w:p w:rsidR="00FF096A" w:rsidRPr="00BC45B0" w:rsidRDefault="00FF096A" w:rsidP="00FF096A">
      <w:pPr>
        <w:jc w:val="both"/>
        <w:rPr>
          <w:bCs/>
        </w:rPr>
      </w:pPr>
      <w:r w:rsidRPr="00BC45B0">
        <w:rPr>
          <w:bCs/>
        </w:rPr>
        <w:t>(13) A bevételek és kiadások előirányzatának havi ütemezését a 8</w:t>
      </w:r>
      <w:proofErr w:type="gramStart"/>
      <w:r w:rsidRPr="00BC45B0">
        <w:rPr>
          <w:bCs/>
        </w:rPr>
        <w:t>.sz.</w:t>
      </w:r>
      <w:proofErr w:type="gramEnd"/>
      <w:r w:rsidRPr="00BC45B0">
        <w:rPr>
          <w:bCs/>
        </w:rPr>
        <w:t xml:space="preserve"> tábla tartalmazza.</w:t>
      </w:r>
    </w:p>
    <w:p w:rsidR="00FF096A" w:rsidRPr="00BC45B0" w:rsidRDefault="00FF096A" w:rsidP="00FF096A">
      <w:pPr>
        <w:jc w:val="both"/>
        <w:rPr>
          <w:bCs/>
        </w:rPr>
      </w:pPr>
    </w:p>
    <w:p w:rsidR="00FF096A" w:rsidRPr="00BC45B0" w:rsidRDefault="00FF096A" w:rsidP="00FF096A">
      <w:pPr>
        <w:ind w:left="567" w:hanging="567"/>
        <w:jc w:val="both"/>
        <w:rPr>
          <w:bCs/>
        </w:rPr>
      </w:pPr>
      <w:r w:rsidRPr="00BC45B0">
        <w:rPr>
          <w:bCs/>
        </w:rPr>
        <w:t>(14) Többéves kihatással járó döntésekből származó kötelezettségei az önkormányzatnak nincsenek.</w:t>
      </w:r>
    </w:p>
    <w:p w:rsidR="00FF096A" w:rsidRPr="00BC45B0" w:rsidRDefault="00FF096A" w:rsidP="00FF096A">
      <w:pPr>
        <w:ind w:left="567" w:hanging="567"/>
        <w:jc w:val="both"/>
        <w:rPr>
          <w:bCs/>
        </w:rPr>
      </w:pPr>
    </w:p>
    <w:p w:rsidR="00FF096A" w:rsidRPr="00BC45B0" w:rsidRDefault="00FF096A" w:rsidP="00FF096A">
      <w:pPr>
        <w:ind w:left="360" w:hanging="360"/>
        <w:jc w:val="both"/>
      </w:pPr>
      <w:r w:rsidRPr="00BC45B0">
        <w:t>(15) Az Önkormányzat adósságot keletkeztető ügyleteibő</w:t>
      </w:r>
      <w:r w:rsidR="00A85321">
        <w:t>l eredő fizetési kötelezettségeinek várható összegét a lejárat végéig a 9</w:t>
      </w:r>
      <w:proofErr w:type="gramStart"/>
      <w:r w:rsidR="00A85321">
        <w:t>.sz.</w:t>
      </w:r>
      <w:proofErr w:type="gramEnd"/>
      <w:r w:rsidR="00A85321">
        <w:t xml:space="preserve"> tájékoztató tábla tartalmazza</w:t>
      </w:r>
      <w:r w:rsidRPr="00BC45B0">
        <w:t>.</w:t>
      </w:r>
    </w:p>
    <w:p w:rsidR="00FF096A" w:rsidRPr="00BC45B0" w:rsidRDefault="00FF096A" w:rsidP="00FF096A">
      <w:pPr>
        <w:ind w:left="360" w:hanging="360"/>
        <w:jc w:val="both"/>
      </w:pPr>
    </w:p>
    <w:p w:rsidR="00FF096A" w:rsidRPr="00BC45B0" w:rsidRDefault="00FF096A" w:rsidP="00FF096A">
      <w:pPr>
        <w:ind w:left="360" w:hanging="360"/>
        <w:jc w:val="both"/>
      </w:pPr>
      <w:r w:rsidRPr="00BC45B0">
        <w:t>(16) Az Önkormányzat közvetett támogatásait a 10. sz. melléklet tartalmazza.</w:t>
      </w:r>
    </w:p>
    <w:p w:rsidR="00FF096A" w:rsidRPr="00BC45B0" w:rsidRDefault="00FF096A" w:rsidP="00FF096A">
      <w:pPr>
        <w:ind w:left="360" w:hanging="360"/>
        <w:jc w:val="both"/>
      </w:pPr>
    </w:p>
    <w:p w:rsidR="00FF096A" w:rsidRPr="00BC45B0" w:rsidRDefault="00FF096A" w:rsidP="00FF096A">
      <w:pPr>
        <w:ind w:left="360" w:hanging="360"/>
        <w:jc w:val="both"/>
      </w:pPr>
      <w:r w:rsidRPr="00BC45B0">
        <w:t xml:space="preserve">(17) Az Önkormányzat adósságállománya alakulását lejárat, eszközök bel- és külföldi hitelezők szerinti bontásban nincs. </w:t>
      </w:r>
    </w:p>
    <w:p w:rsidR="00FF096A" w:rsidRPr="00BC45B0" w:rsidRDefault="00FF096A" w:rsidP="00FF096A">
      <w:pPr>
        <w:ind w:left="360" w:hanging="360"/>
        <w:jc w:val="both"/>
      </w:pPr>
    </w:p>
    <w:p w:rsidR="00FF096A" w:rsidRPr="00BC45B0" w:rsidRDefault="00FF096A" w:rsidP="00FF096A">
      <w:pPr>
        <w:ind w:left="360" w:hanging="360"/>
        <w:jc w:val="both"/>
      </w:pPr>
      <w:r w:rsidRPr="00BC45B0">
        <w:t>(18) Az Önkormányzat 2017-20 évek tervezett előirányzatainak keretszámait a 11</w:t>
      </w:r>
      <w:proofErr w:type="gramStart"/>
      <w:r w:rsidRPr="00BC45B0">
        <w:t>.sz.</w:t>
      </w:r>
      <w:proofErr w:type="gramEnd"/>
      <w:r w:rsidRPr="00BC45B0">
        <w:t xml:space="preserve"> melléklet tartalmazza.</w:t>
      </w:r>
    </w:p>
    <w:p w:rsidR="00FF096A" w:rsidRPr="00BC45B0" w:rsidRDefault="00FF096A" w:rsidP="00FF096A">
      <w:pPr>
        <w:jc w:val="both"/>
        <w:rPr>
          <w:bCs/>
        </w:rPr>
      </w:pPr>
    </w:p>
    <w:p w:rsidR="00FF096A" w:rsidRPr="00BC45B0" w:rsidRDefault="00FF096A" w:rsidP="00FF096A">
      <w:pPr>
        <w:jc w:val="both"/>
        <w:rPr>
          <w:bCs/>
        </w:rPr>
      </w:pPr>
      <w:r w:rsidRPr="00BC45B0">
        <w:rPr>
          <w:bCs/>
        </w:rPr>
        <w:t xml:space="preserve">(19) A képviselő testület, a 2017. évi illetményalapot, 38.650,- forintban állapítja meg. </w:t>
      </w:r>
    </w:p>
    <w:p w:rsidR="00FF096A" w:rsidRPr="00BC45B0" w:rsidRDefault="00FF096A" w:rsidP="00FF096A">
      <w:pPr>
        <w:ind w:left="1840" w:firstLine="287"/>
        <w:rPr>
          <w:b/>
          <w:bCs/>
        </w:rPr>
      </w:pPr>
    </w:p>
    <w:p w:rsidR="00FF096A" w:rsidRPr="00BC45B0" w:rsidRDefault="00FF096A" w:rsidP="00FF096A">
      <w:pPr>
        <w:ind w:left="1840" w:firstLine="287"/>
        <w:rPr>
          <w:b/>
          <w:bCs/>
        </w:rPr>
      </w:pPr>
    </w:p>
    <w:p w:rsidR="00FF096A" w:rsidRPr="00BC45B0" w:rsidRDefault="00FF096A" w:rsidP="00FF096A">
      <w:pPr>
        <w:jc w:val="center"/>
        <w:rPr>
          <w:b/>
          <w:bCs/>
        </w:rPr>
      </w:pPr>
      <w:r w:rsidRPr="00BC45B0">
        <w:rPr>
          <w:b/>
          <w:bCs/>
        </w:rPr>
        <w:t>A költségvetés végrehajtására vonatkozó szabályok</w:t>
      </w:r>
    </w:p>
    <w:p w:rsidR="00FF096A" w:rsidRPr="00BC45B0" w:rsidRDefault="00FF096A" w:rsidP="00FF096A">
      <w:pPr>
        <w:pStyle w:val="Szvegtrzs"/>
      </w:pPr>
    </w:p>
    <w:p w:rsidR="00FF096A" w:rsidRPr="00BC45B0" w:rsidRDefault="00FF096A" w:rsidP="00B22213">
      <w:pPr>
        <w:ind w:left="426" w:hanging="426"/>
        <w:jc w:val="both"/>
      </w:pPr>
      <w:r w:rsidRPr="00BC45B0">
        <w:rPr>
          <w:b/>
          <w:bCs/>
        </w:rPr>
        <w:t xml:space="preserve">4.§ </w:t>
      </w:r>
      <w:r w:rsidR="00B22213">
        <w:t xml:space="preserve">(1) </w:t>
      </w:r>
      <w:r w:rsidRPr="00BC45B0">
        <w:t>Az önkormányzati szintű költségvetés végrehajtásáért a polgármester, a könyvvezetéssel kapcsolatos feladatok ellátásáért a jegyző a felelős.</w:t>
      </w:r>
    </w:p>
    <w:p w:rsidR="00FF096A" w:rsidRPr="00BC45B0" w:rsidRDefault="00FF096A" w:rsidP="00FF096A">
      <w:pPr>
        <w:ind w:left="422" w:hanging="422"/>
        <w:jc w:val="both"/>
      </w:pPr>
    </w:p>
    <w:p w:rsidR="00FF096A" w:rsidRPr="00BC45B0" w:rsidRDefault="00FF096A" w:rsidP="00B22213">
      <w:pPr>
        <w:tabs>
          <w:tab w:val="left" w:pos="0"/>
        </w:tabs>
        <w:ind w:left="426"/>
        <w:jc w:val="both"/>
      </w:pPr>
      <w:r w:rsidRPr="00BC45B0">
        <w:t>(2) A gazdálkodás során az önkormányzati törvény előírásai alapján elsősorban a kötelező alapellátás feladatait biztosítja, további terhelhetősége figyelembevétele mellett finanszírozza szabadon vállalt nem kötelező feladatait.</w:t>
      </w:r>
    </w:p>
    <w:p w:rsidR="00FF096A" w:rsidRPr="00BC45B0" w:rsidRDefault="00FF096A" w:rsidP="00FF096A">
      <w:pPr>
        <w:tabs>
          <w:tab w:val="left" w:pos="810"/>
        </w:tabs>
        <w:ind w:left="422" w:hanging="422"/>
        <w:jc w:val="both"/>
      </w:pPr>
    </w:p>
    <w:p w:rsidR="00FF096A" w:rsidRPr="00BC45B0" w:rsidRDefault="00FF096A" w:rsidP="00B22213">
      <w:pPr>
        <w:pStyle w:val="Listaszerbekezds"/>
        <w:tabs>
          <w:tab w:val="left" w:pos="810"/>
        </w:tabs>
        <w:ind w:left="425"/>
        <w:jc w:val="both"/>
      </w:pPr>
      <w:r w:rsidRPr="00BC45B0">
        <w:t>(3) Az önkormányzat felhalmozási tevékenységén belül:</w:t>
      </w:r>
    </w:p>
    <w:p w:rsidR="00FF096A" w:rsidRPr="00BC45B0" w:rsidRDefault="00FF096A" w:rsidP="00FF096A">
      <w:pPr>
        <w:tabs>
          <w:tab w:val="left" w:pos="900"/>
        </w:tabs>
        <w:ind w:left="420" w:firstLine="62"/>
        <w:jc w:val="both"/>
      </w:pPr>
      <w:r w:rsidRPr="00BC45B0">
        <w:t xml:space="preserve"> </w:t>
      </w:r>
      <w:proofErr w:type="gramStart"/>
      <w:r w:rsidR="00CC57A9">
        <w:t>a</w:t>
      </w:r>
      <w:proofErr w:type="gramEnd"/>
      <w:r w:rsidR="00CC57A9">
        <w:t xml:space="preserve">.) </w:t>
      </w:r>
      <w:r w:rsidRPr="00BC45B0">
        <w:t>A 7. számú mellékletben szereplő fejlesztési kiadá</w:t>
      </w:r>
      <w:r w:rsidR="00036F99">
        <w:t xml:space="preserve">si előirányzatok teljesítését a </w:t>
      </w:r>
      <w:r w:rsidRPr="00BC45B0">
        <w:t>bevételek teljesülésének megfelelően kell ütemezni.</w:t>
      </w:r>
    </w:p>
    <w:p w:rsidR="00FF096A" w:rsidRDefault="00CC57A9" w:rsidP="00FF096A">
      <w:pPr>
        <w:tabs>
          <w:tab w:val="left" w:pos="900"/>
        </w:tabs>
        <w:ind w:left="420" w:firstLine="62"/>
        <w:jc w:val="both"/>
      </w:pPr>
      <w:r>
        <w:t xml:space="preserve"> b.) </w:t>
      </w:r>
      <w:r w:rsidR="00FF096A" w:rsidRPr="00BC45B0">
        <w:t>A fejlesztési feladatok esetében indokolt a pályázati lehetőségekkel élni, a tervezett feladatokhoz rendelt előirányzatokat önrésznek is lehet tekinteni.</w:t>
      </w:r>
    </w:p>
    <w:p w:rsidR="007B13F8" w:rsidRDefault="007B13F8" w:rsidP="00FF096A">
      <w:pPr>
        <w:tabs>
          <w:tab w:val="left" w:pos="900"/>
        </w:tabs>
        <w:ind w:left="420" w:firstLine="62"/>
        <w:jc w:val="both"/>
      </w:pPr>
    </w:p>
    <w:p w:rsidR="007B13F8" w:rsidRDefault="00B22213" w:rsidP="00B22213">
      <w:pPr>
        <w:tabs>
          <w:tab w:val="left" w:pos="284"/>
        </w:tabs>
        <w:ind w:left="426"/>
        <w:jc w:val="both"/>
      </w:pPr>
      <w:r>
        <w:t xml:space="preserve">(4) </w:t>
      </w:r>
      <w:r w:rsidR="007B13F8" w:rsidRPr="007B13F8">
        <w:t>A Magyarország helyi önkormányzatairól szóló 2011. évi CLXXXIX. törvényben a polgármester hatáskörébe utalt forrásfelhasználásról szóló döntés értékhatára az önkormányzat költségvetésében jóváhagyott kiadási előirányzatok teljes összege. Az Önkormányzat vonatkozásában kiemelt előirányzatok t</w:t>
      </w:r>
      <w:r w:rsidR="003415E8">
        <w:t>erhére kötelezettséget vállalni a Polgármester jogosult, utalványozni a Polgármester</w:t>
      </w:r>
      <w:r w:rsidR="007B13F8" w:rsidRPr="007B13F8">
        <w:t>, valamint az általa írásban meghatalmazott hivatali dolgozó jogosult.</w:t>
      </w:r>
    </w:p>
    <w:p w:rsidR="00A1510C" w:rsidRDefault="00B22213" w:rsidP="00A1510C">
      <w:pPr>
        <w:pStyle w:val="Listaszerbekezds"/>
        <w:tabs>
          <w:tab w:val="left" w:pos="284"/>
        </w:tabs>
        <w:ind w:left="360"/>
        <w:jc w:val="both"/>
      </w:pPr>
      <w:r>
        <w:t xml:space="preserve"> </w:t>
      </w:r>
    </w:p>
    <w:p w:rsidR="00A1510C" w:rsidRPr="00522F18" w:rsidRDefault="00A1510C" w:rsidP="00B22213">
      <w:pPr>
        <w:tabs>
          <w:tab w:val="left" w:pos="360"/>
          <w:tab w:val="left" w:pos="540"/>
          <w:tab w:val="left" w:pos="567"/>
          <w:tab w:val="center" w:pos="4253"/>
        </w:tabs>
        <w:ind w:left="426" w:hanging="426"/>
        <w:jc w:val="both"/>
      </w:pPr>
      <w:r>
        <w:rPr>
          <w:b/>
          <w:bCs/>
        </w:rPr>
        <w:t>5</w:t>
      </w:r>
      <w:r w:rsidRPr="00522F18">
        <w:rPr>
          <w:b/>
          <w:bCs/>
        </w:rPr>
        <w:t>. §</w:t>
      </w:r>
      <w:r w:rsidRPr="00522F18">
        <w:rPr>
          <w:bCs/>
        </w:rPr>
        <w:t xml:space="preserve"> (1) </w:t>
      </w:r>
      <w:r w:rsidRPr="00522F18">
        <w:t>A Képviselő-testület az</w:t>
      </w:r>
      <w:r>
        <w:t xml:space="preserve"> Önkormányzat vonatkozásában a 3</w:t>
      </w:r>
      <w:r w:rsidRPr="00522F18">
        <w:t xml:space="preserve">. mellékletben jóváhagyott működési előirányzatokon belül a kiemelt előirányzatok közötti átcsoportosítás </w:t>
      </w:r>
      <w:r w:rsidRPr="00522F18">
        <w:rPr>
          <w:bCs/>
        </w:rPr>
        <w:t>jogát</w:t>
      </w:r>
      <w:r>
        <w:rPr>
          <w:bCs/>
        </w:rPr>
        <w:t>, valamint a 4.</w:t>
      </w:r>
      <w:r w:rsidRPr="00522F18">
        <w:rPr>
          <w:bCs/>
        </w:rPr>
        <w:t xml:space="preserve"> mellékletben jóváhagyott támogatások előirányzatai –alapítványi támogatások kivételével - között az átcsoportosítás jogát 1.000 </w:t>
      </w:r>
      <w:proofErr w:type="spellStart"/>
      <w:r w:rsidRPr="00522F18">
        <w:rPr>
          <w:bCs/>
        </w:rPr>
        <w:t>eFt</w:t>
      </w:r>
      <w:proofErr w:type="spellEnd"/>
      <w:r w:rsidRPr="00522F18">
        <w:rPr>
          <w:bCs/>
        </w:rPr>
        <w:t xml:space="preserve"> összeghatárig a Polgármesterre ruházza át. </w:t>
      </w:r>
      <w:r w:rsidRPr="00522F18">
        <w:t xml:space="preserve">A működési kiadások kiemelt előirányzatai közötti átcsoportosításokat a legközelebbi költségvetési rendelet módosítása során a rendeletben át kell vezetni. </w:t>
      </w:r>
    </w:p>
    <w:p w:rsidR="00A1510C" w:rsidRPr="00522F18" w:rsidRDefault="00A1510C" w:rsidP="00A1510C">
      <w:pPr>
        <w:tabs>
          <w:tab w:val="left" w:pos="360"/>
          <w:tab w:val="left" w:pos="540"/>
          <w:tab w:val="left" w:pos="567"/>
          <w:tab w:val="center" w:pos="4253"/>
        </w:tabs>
        <w:jc w:val="both"/>
        <w:rPr>
          <w:bCs/>
        </w:rPr>
      </w:pPr>
    </w:p>
    <w:p w:rsidR="00A1510C" w:rsidRPr="00522F18" w:rsidRDefault="00A1510C" w:rsidP="00B22213">
      <w:pPr>
        <w:tabs>
          <w:tab w:val="left" w:pos="360"/>
          <w:tab w:val="left" w:pos="540"/>
          <w:tab w:val="left" w:pos="567"/>
          <w:tab w:val="center" w:pos="4253"/>
        </w:tabs>
        <w:ind w:left="426"/>
        <w:jc w:val="both"/>
      </w:pPr>
      <w:r w:rsidRPr="00522F18">
        <w:rPr>
          <w:bCs/>
        </w:rPr>
        <w:t>(2 )</w:t>
      </w:r>
      <w:r w:rsidRPr="00522F18">
        <w:rPr>
          <w:bCs/>
        </w:rPr>
        <w:tab/>
        <w:t>A képviselő-testület a fejlesztések között jóváhagyott beruházás előkészítő kiadások előirányzatról az átcsoportosítás jogát, továbbá a</w:t>
      </w:r>
      <w:r>
        <w:rPr>
          <w:bCs/>
        </w:rPr>
        <w:t>z</w:t>
      </w:r>
      <w:r w:rsidRPr="00522F18">
        <w:rPr>
          <w:bCs/>
        </w:rPr>
        <w:t xml:space="preserve"> </w:t>
      </w:r>
      <w:r>
        <w:rPr>
          <w:bCs/>
        </w:rPr>
        <w:t>5</w:t>
      </w:r>
      <w:r w:rsidRPr="00522F18">
        <w:t xml:space="preserve">. mellékletben jóváhagyott felhalmozási előirányzatok között 1.000 </w:t>
      </w:r>
      <w:proofErr w:type="spellStart"/>
      <w:r w:rsidRPr="00522F18">
        <w:t>eFt</w:t>
      </w:r>
      <w:proofErr w:type="spellEnd"/>
      <w:r w:rsidRPr="00522F18">
        <w:t xml:space="preserve"> értékhatárig az átcsoportosítás </w:t>
      </w:r>
      <w:r w:rsidRPr="00522F18">
        <w:rPr>
          <w:bCs/>
        </w:rPr>
        <w:t xml:space="preserve">jogát, a Polgármesterre ruházza át. </w:t>
      </w:r>
      <w:r w:rsidRPr="00522F18">
        <w:t>A felhalmozási kiadások előirányzatai közötti átcsoportosításokat a legközelebbi költségvetési rendelet módosítása során a rendeletben át kell vezetni.</w:t>
      </w:r>
    </w:p>
    <w:p w:rsidR="00A1510C" w:rsidRPr="00522F18" w:rsidRDefault="00A1510C" w:rsidP="00A1510C">
      <w:pPr>
        <w:tabs>
          <w:tab w:val="left" w:pos="360"/>
          <w:tab w:val="left" w:pos="540"/>
          <w:tab w:val="left" w:pos="567"/>
          <w:tab w:val="center" w:pos="4253"/>
        </w:tabs>
        <w:jc w:val="both"/>
      </w:pPr>
    </w:p>
    <w:p w:rsidR="00A1510C" w:rsidRPr="00522F18" w:rsidRDefault="00A1510C" w:rsidP="00B22213">
      <w:pPr>
        <w:tabs>
          <w:tab w:val="left" w:pos="540"/>
          <w:tab w:val="left" w:pos="567"/>
          <w:tab w:val="center" w:pos="4253"/>
        </w:tabs>
        <w:ind w:left="567" w:hanging="141"/>
        <w:jc w:val="both"/>
      </w:pPr>
      <w:r w:rsidRPr="00522F18">
        <w:t>(3) A képviselő-testület a</w:t>
      </w:r>
      <w:r>
        <w:t>z</w:t>
      </w:r>
      <w:r w:rsidRPr="00522F18">
        <w:t xml:space="preserve"> </w:t>
      </w:r>
      <w:r>
        <w:t>5</w:t>
      </w:r>
      <w:r w:rsidRPr="00522F18">
        <w:t>. mellékletben meghatározott felújítási feladatok közötti átcsoportosítás jogát a Polgármesterre ruházza át. Az átcsoportosításokat a legközelebbi költségvetési rendelet módosítása során a rendeletben át kell vezetni.</w:t>
      </w:r>
    </w:p>
    <w:p w:rsidR="00A1510C" w:rsidRPr="00522F18" w:rsidRDefault="00A1510C" w:rsidP="00A1510C">
      <w:pPr>
        <w:tabs>
          <w:tab w:val="left" w:pos="360"/>
          <w:tab w:val="left" w:pos="540"/>
          <w:tab w:val="left" w:pos="567"/>
          <w:tab w:val="left" w:pos="900"/>
        </w:tabs>
        <w:jc w:val="both"/>
      </w:pPr>
    </w:p>
    <w:p w:rsidR="007B13F8" w:rsidRPr="00BC45B0" w:rsidRDefault="00A1510C" w:rsidP="0014616F">
      <w:pPr>
        <w:tabs>
          <w:tab w:val="left" w:pos="810"/>
        </w:tabs>
        <w:ind w:left="426"/>
        <w:jc w:val="both"/>
      </w:pPr>
      <w:r w:rsidRPr="00522F18">
        <w:t xml:space="preserve">(4) A képviselő-testület </w:t>
      </w:r>
      <w:proofErr w:type="gramStart"/>
      <w:r w:rsidRPr="00522F18">
        <w:t>a</w:t>
      </w:r>
      <w:proofErr w:type="gramEnd"/>
      <w:r w:rsidRPr="00522F18">
        <w:t xml:space="preserve"> </w:t>
      </w:r>
      <w:r>
        <w:t>5</w:t>
      </w:r>
      <w:r w:rsidRPr="00522F18">
        <w:t>. mellékletben jóváhagyott beruházási előirányzatokról a fejlesztési feladattal összefüggő dologi kiadásokra történő előirányzat átcsoportosítás jogát a Polgármesterre átruházza. Az átcsoportosításokat a legközelebbi költségvetési rendelet módosítása során a rendeletben át kell vezetni.</w:t>
      </w:r>
    </w:p>
    <w:p w:rsidR="00FF096A" w:rsidRPr="00BC45B0" w:rsidRDefault="00FF096A" w:rsidP="00FF096A">
      <w:pPr>
        <w:tabs>
          <w:tab w:val="center" w:pos="4253"/>
        </w:tabs>
        <w:jc w:val="both"/>
      </w:pPr>
    </w:p>
    <w:p w:rsidR="00FF096A" w:rsidRPr="00BC45B0" w:rsidRDefault="000170E7" w:rsidP="00FF096A">
      <w:pPr>
        <w:tabs>
          <w:tab w:val="left" w:pos="900"/>
          <w:tab w:val="center" w:pos="4536"/>
        </w:tabs>
        <w:ind w:left="720" w:hanging="720"/>
        <w:jc w:val="both"/>
      </w:pPr>
      <w:r>
        <w:rPr>
          <w:b/>
          <w:bCs/>
        </w:rPr>
        <w:t>6</w:t>
      </w:r>
      <w:r w:rsidR="00FF096A" w:rsidRPr="00BC45B0">
        <w:rPr>
          <w:b/>
          <w:bCs/>
        </w:rPr>
        <w:t xml:space="preserve">.§ </w:t>
      </w:r>
      <w:r w:rsidR="00FF096A" w:rsidRPr="00BC45B0">
        <w:t xml:space="preserve">(1) Az önkormányzati feladatok pénzellátására vonatkozóan havonta heti bontásban likviditási tervet kell készíteni, amely az ismert és várható bevételeken és kötelezettségeken alapul. </w:t>
      </w:r>
    </w:p>
    <w:p w:rsidR="00FF096A" w:rsidRPr="00BC45B0" w:rsidRDefault="00FF096A" w:rsidP="00FF096A">
      <w:pPr>
        <w:tabs>
          <w:tab w:val="left" w:pos="900"/>
          <w:tab w:val="center" w:pos="4536"/>
        </w:tabs>
        <w:ind w:left="720" w:hanging="720"/>
        <w:jc w:val="both"/>
      </w:pPr>
    </w:p>
    <w:p w:rsidR="00FF096A" w:rsidRPr="00BC45B0" w:rsidRDefault="00FF096A" w:rsidP="00BC45B0">
      <w:pPr>
        <w:tabs>
          <w:tab w:val="left" w:pos="426"/>
          <w:tab w:val="center" w:pos="4536"/>
        </w:tabs>
        <w:ind w:left="540" w:hanging="540"/>
        <w:jc w:val="both"/>
      </w:pPr>
      <w:r w:rsidRPr="00BC45B0">
        <w:t xml:space="preserve">      (2) Ha az önkormányzat év közben a költségvetési rendelet készítésekor nem ismert többletbevételhez jut, vagy a bevételei a tervezettől elmaradnak, e tényről a Polgármester a képviselő-testületet</w:t>
      </w:r>
      <w:ins w:id="1" w:author="Fülöp Tibor" w:date="2013-02-08T02:01:00Z">
        <w:r w:rsidRPr="00BC45B0">
          <w:t xml:space="preserve"> </w:t>
        </w:r>
      </w:ins>
      <w:r w:rsidRPr="00BC45B0">
        <w:t>tájékoztatja.</w:t>
      </w:r>
    </w:p>
    <w:p w:rsidR="00FF096A" w:rsidRPr="00BC45B0" w:rsidRDefault="00FF096A" w:rsidP="00FF096A">
      <w:pPr>
        <w:tabs>
          <w:tab w:val="left" w:pos="420"/>
        </w:tabs>
        <w:ind w:left="360"/>
        <w:jc w:val="both"/>
      </w:pPr>
      <w:r w:rsidRPr="00BC45B0">
        <w:lastRenderedPageBreak/>
        <w:t xml:space="preserve">  A Képviselő-testület szükség szerint, de évente legalább négy alkalommal–május, július, október, hónapokban továbbá legkésőbb az éves költségvetési beszámoló elkészítésének határidejéig, december 31-ei hatállyal módosítja </w:t>
      </w:r>
      <w:proofErr w:type="gramStart"/>
      <w:r w:rsidRPr="00BC45B0">
        <w:t>a  költségvetési</w:t>
      </w:r>
      <w:proofErr w:type="gramEnd"/>
      <w:r w:rsidRPr="00BC45B0">
        <w:t xml:space="preserve"> rendeletét.</w:t>
      </w:r>
    </w:p>
    <w:p w:rsidR="00FF096A" w:rsidRPr="00BC45B0" w:rsidRDefault="00FF096A" w:rsidP="00FF096A">
      <w:pPr>
        <w:tabs>
          <w:tab w:val="num" w:pos="540"/>
        </w:tabs>
        <w:ind w:left="540" w:hanging="540"/>
        <w:jc w:val="both"/>
      </w:pPr>
    </w:p>
    <w:p w:rsidR="006F74E0" w:rsidRPr="00BC45B0" w:rsidRDefault="006F74E0" w:rsidP="00681E25">
      <w:pPr>
        <w:tabs>
          <w:tab w:val="left" w:pos="360"/>
        </w:tabs>
        <w:ind w:left="425"/>
        <w:jc w:val="both"/>
      </w:pPr>
      <w:r>
        <w:t>(3)</w:t>
      </w:r>
      <w:r w:rsidR="00FF096A" w:rsidRPr="00BC45B0">
        <w:t xml:space="preserve">Ha év közben az Országgyűlés - helyi önkormányzatot érintő módon- a központi költségvetésről szóló törvény a helyi önkormányzatok a települési önkormányzatok állami hozzájárulásait, támogatásait, valamint a részükre juttatandó egyéb költségvetési támogatások előirányzatait zárolja, azokat csökkenti, </w:t>
      </w:r>
      <w:proofErr w:type="gramStart"/>
      <w:r w:rsidR="00FF096A" w:rsidRPr="00BC45B0">
        <w:t>törli</w:t>
      </w:r>
      <w:proofErr w:type="gramEnd"/>
      <w:r w:rsidR="00FF096A" w:rsidRPr="00BC45B0">
        <w:t xml:space="preserve"> az intézkedés kihirdetését követően haladéktalanul a képviselő-testület elé kell terjeszteni a költségvetés rendelet módosítását.</w:t>
      </w:r>
    </w:p>
    <w:p w:rsidR="00FF096A" w:rsidRPr="00BC45B0" w:rsidRDefault="00FF096A" w:rsidP="00FF096A">
      <w:pPr>
        <w:pStyle w:val="Szvegtrzs"/>
      </w:pPr>
    </w:p>
    <w:p w:rsidR="00FF096A" w:rsidRPr="00BC45B0" w:rsidRDefault="00FF096A" w:rsidP="00681E25">
      <w:pPr>
        <w:autoSpaceDE w:val="0"/>
        <w:ind w:left="567" w:hanging="567"/>
        <w:jc w:val="both"/>
      </w:pPr>
      <w:r w:rsidRPr="00BC45B0">
        <w:t xml:space="preserve">    (4) A Képviselő-testület által jóváhagyott kiemelt előirányzatok és költségvetési létszámkeretek között átcsoportosítást a K</w:t>
      </w:r>
      <w:r w:rsidR="00416E54">
        <w:t>épviselő-testület engedélyezhet.</w:t>
      </w:r>
    </w:p>
    <w:p w:rsidR="00FF096A" w:rsidRPr="00BC45B0" w:rsidRDefault="00FF096A" w:rsidP="00FF096A">
      <w:pPr>
        <w:tabs>
          <w:tab w:val="left" w:pos="360"/>
        </w:tabs>
        <w:ind w:left="360" w:hanging="360"/>
        <w:jc w:val="both"/>
        <w:rPr>
          <w:color w:val="FF0000"/>
        </w:rPr>
      </w:pPr>
    </w:p>
    <w:p w:rsidR="00FF096A" w:rsidRPr="00BC45B0" w:rsidRDefault="00FF096A" w:rsidP="00FF096A">
      <w:pPr>
        <w:pStyle w:val="Szvegtrzs"/>
        <w:ind w:left="567" w:hanging="567"/>
      </w:pPr>
      <w:r w:rsidRPr="00BC45B0">
        <w:t xml:space="preserve">   (</w:t>
      </w:r>
      <w:r w:rsidR="00416E54">
        <w:t>5</w:t>
      </w:r>
      <w:r w:rsidR="008E2492">
        <w:t xml:space="preserve">) A Polgármester </w:t>
      </w:r>
      <w:r w:rsidRPr="00BC45B0">
        <w:t>a kiemelt előirányzatok terhére kötelezettséget vállalhat. Az önkormányzat árubeszerzéseinél, építési beruházásainál és szolgáltatás megrendeléseinél a közbeszerzési törvény rendelkezéseit kell figyelembe venni.</w:t>
      </w:r>
    </w:p>
    <w:p w:rsidR="00FF096A" w:rsidRPr="00BC45B0" w:rsidRDefault="00FF096A" w:rsidP="00FF096A">
      <w:pPr>
        <w:pStyle w:val="Szvegtrzs"/>
        <w:ind w:left="567" w:hanging="567"/>
      </w:pPr>
    </w:p>
    <w:p w:rsidR="00FF096A" w:rsidRPr="00BC45B0" w:rsidRDefault="00FF096A" w:rsidP="00FF096A">
      <w:pPr>
        <w:tabs>
          <w:tab w:val="center" w:pos="4536"/>
        </w:tabs>
        <w:ind w:left="422" w:hanging="422"/>
        <w:jc w:val="both"/>
      </w:pPr>
      <w:r w:rsidRPr="00BC45B0">
        <w:t xml:space="preserve">   (</w:t>
      </w:r>
      <w:r w:rsidR="002A1358">
        <w:t>6</w:t>
      </w:r>
      <w:r w:rsidRPr="00BC45B0">
        <w:t>)</w:t>
      </w:r>
      <w:r w:rsidRPr="00BC45B0">
        <w:tab/>
        <w:t xml:space="preserve"> A Képviselő-testület a költségvetésben szereplő felújítások, és beruházások lebonyolításával a Polgármestert bízza meg.</w:t>
      </w:r>
    </w:p>
    <w:p w:rsidR="00FF096A" w:rsidRPr="00BC45B0" w:rsidRDefault="00FF096A" w:rsidP="00FF096A">
      <w:pPr>
        <w:pStyle w:val="Szvegtrzs"/>
        <w:ind w:left="567" w:hanging="567"/>
      </w:pPr>
    </w:p>
    <w:p w:rsidR="00FF096A" w:rsidRPr="00BC45B0" w:rsidRDefault="00FF096A" w:rsidP="00FF096A">
      <w:pPr>
        <w:pStyle w:val="Szvegtrzsbehzssal3"/>
        <w:tabs>
          <w:tab w:val="left" w:pos="360"/>
        </w:tabs>
        <w:ind w:left="360" w:hanging="360"/>
        <w:jc w:val="both"/>
      </w:pPr>
      <w:r w:rsidRPr="00BC45B0">
        <w:t xml:space="preserve">   (</w:t>
      </w:r>
      <w:r w:rsidR="002A1358">
        <w:t>7</w:t>
      </w:r>
      <w:r w:rsidRPr="00BC45B0">
        <w:t xml:space="preserve">)Az önkormányzati támogatási igénnyel járó pályázatok benyújtásához a </w:t>
      </w:r>
      <w:r w:rsidR="00610C5C">
        <w:t>k</w:t>
      </w:r>
      <w:r w:rsidRPr="00BC45B0">
        <w:t xml:space="preserve">épviselő-testület engedélye szükséges. Az önkormányzati pályázatokról és azok önrészének mértékéről a </w:t>
      </w:r>
      <w:r w:rsidR="00610C5C">
        <w:t>k</w:t>
      </w:r>
      <w:r w:rsidRPr="00BC45B0">
        <w:t>épviselő-testület dönt.</w:t>
      </w:r>
    </w:p>
    <w:p w:rsidR="00FF096A" w:rsidRPr="00BC45B0" w:rsidRDefault="00FF096A" w:rsidP="00FF096A">
      <w:pPr>
        <w:pStyle w:val="Szvegtrzsbehzssal3"/>
        <w:tabs>
          <w:tab w:val="left" w:pos="360"/>
        </w:tabs>
        <w:ind w:left="360" w:hanging="360"/>
        <w:jc w:val="both"/>
      </w:pPr>
    </w:p>
    <w:p w:rsidR="00FF096A" w:rsidRPr="00BC45B0" w:rsidRDefault="00FF096A" w:rsidP="00FF096A">
      <w:pPr>
        <w:pStyle w:val="Szvegtrzsbehzssal3"/>
        <w:tabs>
          <w:tab w:val="left" w:pos="360"/>
        </w:tabs>
        <w:ind w:left="360" w:hanging="360"/>
        <w:jc w:val="both"/>
      </w:pPr>
      <w:r w:rsidRPr="00BC45B0">
        <w:t xml:space="preserve">   (</w:t>
      </w:r>
      <w:r w:rsidR="002A1358">
        <w:t>8</w:t>
      </w:r>
      <w:r w:rsidRPr="00BC45B0">
        <w:t>)A Polgármester az Önkormányzat részére megállapított létszámkeretet a tényleges foglalkoztatás során nem lépheti túl.</w:t>
      </w:r>
    </w:p>
    <w:p w:rsidR="00FF096A" w:rsidRPr="00BC45B0" w:rsidRDefault="00FF096A" w:rsidP="00FF096A">
      <w:pPr>
        <w:pStyle w:val="Szvegtrzsbehzssal3"/>
        <w:tabs>
          <w:tab w:val="left" w:pos="360"/>
        </w:tabs>
        <w:ind w:left="360" w:hanging="360"/>
        <w:jc w:val="both"/>
      </w:pPr>
    </w:p>
    <w:p w:rsidR="00FF096A" w:rsidRPr="00BC45B0" w:rsidRDefault="00FF096A" w:rsidP="00681E25">
      <w:pPr>
        <w:tabs>
          <w:tab w:val="left" w:pos="3585"/>
        </w:tabs>
        <w:jc w:val="both"/>
      </w:pPr>
      <w:r w:rsidRPr="00BC45B0">
        <w:t xml:space="preserve">  (</w:t>
      </w:r>
      <w:r w:rsidR="002A1358">
        <w:t>9</w:t>
      </w:r>
      <w:r w:rsidRPr="00BC45B0">
        <w:t>) A bevételi és kiadási előirányzatok teljesítése során a készpénzes fizetés helyett elsődlegesen a készpénzkímélő fizetési módot kell alkalmazni. Készpénzben történő teljesítésre az alábbi esetekben kerülhet sor:</w:t>
      </w:r>
    </w:p>
    <w:p w:rsidR="00FF096A" w:rsidRPr="00BC45B0" w:rsidRDefault="00FF096A" w:rsidP="00681E25">
      <w:pPr>
        <w:pStyle w:val="Listaszerbekezds"/>
        <w:numPr>
          <w:ilvl w:val="0"/>
          <w:numId w:val="4"/>
        </w:numPr>
        <w:contextualSpacing w:val="0"/>
        <w:jc w:val="both"/>
      </w:pPr>
      <w:r w:rsidRPr="00BC45B0">
        <w:t>közfoglalkoztatottak bére, valamint munkába járáshoz kapcsolódó közlekedési költségtérítése,</w:t>
      </w:r>
    </w:p>
    <w:p w:rsidR="00FF096A" w:rsidRPr="00BC45B0" w:rsidRDefault="00FF096A" w:rsidP="00681E25">
      <w:pPr>
        <w:pStyle w:val="Listaszerbekezds"/>
        <w:numPr>
          <w:ilvl w:val="0"/>
          <w:numId w:val="4"/>
        </w:numPr>
        <w:contextualSpacing w:val="0"/>
        <w:jc w:val="both"/>
      </w:pPr>
      <w:r w:rsidRPr="00BC45B0">
        <w:t>alkalmazottak munkába járáshoz kapcsolódó közlekedési költségtérítése,</w:t>
      </w:r>
    </w:p>
    <w:p w:rsidR="00FF096A" w:rsidRPr="00BC45B0" w:rsidRDefault="00FF096A" w:rsidP="00681E25">
      <w:pPr>
        <w:pStyle w:val="Listaszerbekezds"/>
        <w:numPr>
          <w:ilvl w:val="0"/>
          <w:numId w:val="4"/>
        </w:numPr>
        <w:contextualSpacing w:val="0"/>
        <w:jc w:val="both"/>
      </w:pPr>
      <w:r w:rsidRPr="00BC45B0">
        <w:t>alkalmazottak belföldi és külföldi kiküldetéséhez kapcsolódó napidíjai, illetménybe nem tartozó kiadásai,</w:t>
      </w:r>
    </w:p>
    <w:p w:rsidR="00FF096A" w:rsidRPr="00BC45B0" w:rsidRDefault="00FF096A" w:rsidP="00681E25">
      <w:pPr>
        <w:pStyle w:val="Listaszerbekezds"/>
        <w:numPr>
          <w:ilvl w:val="0"/>
          <w:numId w:val="4"/>
        </w:numPr>
        <w:contextualSpacing w:val="0"/>
        <w:jc w:val="both"/>
      </w:pPr>
      <w:r w:rsidRPr="00BC45B0">
        <w:t>Külső személyi juttatások, megbízási díjak kiadásai,</w:t>
      </w:r>
    </w:p>
    <w:p w:rsidR="00FF096A" w:rsidRPr="00BC45B0" w:rsidRDefault="00FF096A" w:rsidP="00681E25">
      <w:pPr>
        <w:pStyle w:val="Listaszerbekezds"/>
        <w:numPr>
          <w:ilvl w:val="0"/>
          <w:numId w:val="4"/>
        </w:numPr>
        <w:contextualSpacing w:val="0"/>
        <w:jc w:val="both"/>
      </w:pPr>
      <w:r w:rsidRPr="00BC45B0">
        <w:t>az egységes rovatrend K31 Készletbeszerzés, K33 szolgáltatási kiadások, K34 kiküldetések, reklám, propagandakiadások rovatokon elszámolandó kiadások, valamint az ezekhez a kiadásokhoz kapcsolódó előzetesen felszámított általános forgalmi adó rovaton elszámolt kiadások.</w:t>
      </w:r>
    </w:p>
    <w:p w:rsidR="00FF096A" w:rsidRPr="00BC45B0" w:rsidRDefault="00FF096A" w:rsidP="00681E25">
      <w:pPr>
        <w:pStyle w:val="Listaszerbekezds"/>
        <w:numPr>
          <w:ilvl w:val="0"/>
          <w:numId w:val="4"/>
        </w:numPr>
        <w:contextualSpacing w:val="0"/>
        <w:jc w:val="both"/>
      </w:pPr>
      <w:r w:rsidRPr="00BC45B0">
        <w:t>Az egységes rovatrend K4 Ellátottak pénzbeli juttatásai rovaton elszámolandó kiadások.</w:t>
      </w:r>
    </w:p>
    <w:p w:rsidR="00FF096A" w:rsidRPr="00BC45B0" w:rsidRDefault="00FF096A" w:rsidP="00681E25">
      <w:pPr>
        <w:pStyle w:val="Listaszerbekezds"/>
        <w:numPr>
          <w:ilvl w:val="0"/>
          <w:numId w:val="4"/>
        </w:numPr>
        <w:contextualSpacing w:val="0"/>
        <w:jc w:val="both"/>
      </w:pPr>
      <w:r w:rsidRPr="00BC45B0">
        <w:t>az egységes rovatrend K6 beruházások rovatain elszámolandó kiadások nettó ötszázezer forintot meg nem haladó kiadásai, valamint az ezekhez a kiadásokhoz kapcsolódó előzetesen felszámított általános forgalmi adó rovaton elszámolt kiadások.</w:t>
      </w:r>
    </w:p>
    <w:p w:rsidR="00FF096A" w:rsidRPr="00BC45B0" w:rsidRDefault="00FF096A" w:rsidP="00681E25">
      <w:pPr>
        <w:pStyle w:val="Listaszerbekezds"/>
        <w:numPr>
          <w:ilvl w:val="0"/>
          <w:numId w:val="4"/>
        </w:numPr>
        <w:contextualSpacing w:val="0"/>
        <w:jc w:val="both"/>
      </w:pPr>
      <w:r w:rsidRPr="00BC45B0">
        <w:t>az egységes rovatrend K355 egyéb dologi kiadásokon megjelenő kiadások,</w:t>
      </w:r>
    </w:p>
    <w:p w:rsidR="00FF096A" w:rsidRDefault="00FF096A" w:rsidP="00681E25">
      <w:pPr>
        <w:pStyle w:val="Listaszerbekezds"/>
        <w:numPr>
          <w:ilvl w:val="0"/>
          <w:numId w:val="4"/>
        </w:numPr>
        <w:contextualSpacing w:val="0"/>
        <w:jc w:val="both"/>
      </w:pPr>
      <w:r w:rsidRPr="00BC45B0">
        <w:t>a fenti kiadásokra az alkalmazottaknak elszámolási kötelezettséggel adott előlegek.</w:t>
      </w:r>
    </w:p>
    <w:p w:rsidR="008E2492" w:rsidRPr="00BC45B0" w:rsidRDefault="008E2492" w:rsidP="008E2492">
      <w:pPr>
        <w:pStyle w:val="Listaszerbekezds"/>
        <w:ind w:left="360"/>
        <w:contextualSpacing w:val="0"/>
        <w:jc w:val="both"/>
      </w:pPr>
    </w:p>
    <w:p w:rsidR="00FF096A" w:rsidRDefault="00FF096A" w:rsidP="00681E25">
      <w:pPr>
        <w:tabs>
          <w:tab w:val="left" w:pos="3585"/>
        </w:tabs>
        <w:jc w:val="both"/>
      </w:pPr>
      <w:r w:rsidRPr="00BC45B0">
        <w:t xml:space="preserve"> (1</w:t>
      </w:r>
      <w:r w:rsidR="00A06058">
        <w:t>0</w:t>
      </w:r>
      <w:r w:rsidRPr="00BC45B0">
        <w:t>) A testület felhatalmazza a polgármestert 1.000.000 Ft összeg felhasználására az általános tartalék terhére. A hatáskör gyakorlásáról a polgármester a Képviselő-testületet a soron következő költségvetés módosítás keretében tájékoztatja.</w:t>
      </w:r>
    </w:p>
    <w:p w:rsidR="008E2492" w:rsidRDefault="008E2492" w:rsidP="00681E25">
      <w:pPr>
        <w:tabs>
          <w:tab w:val="left" w:pos="3585"/>
        </w:tabs>
        <w:jc w:val="both"/>
      </w:pPr>
    </w:p>
    <w:p w:rsidR="00FF096A" w:rsidRPr="00BC45B0" w:rsidRDefault="005B1DB4" w:rsidP="00681E25">
      <w:pPr>
        <w:tabs>
          <w:tab w:val="left" w:pos="360"/>
          <w:tab w:val="left" w:pos="540"/>
          <w:tab w:val="left" w:pos="567"/>
        </w:tabs>
        <w:jc w:val="both"/>
      </w:pPr>
      <w:r w:rsidRPr="00522F18">
        <w:t>(</w:t>
      </w:r>
      <w:r>
        <w:t>11)</w:t>
      </w:r>
      <w:r>
        <w:tab/>
        <w:t>Az önkormányzat</w:t>
      </w:r>
      <w:r w:rsidRPr="00522F18">
        <w:t xml:space="preserve"> által a dolgozónak nyújtott munkabér előleg kifizetésekor az érvényes adójogszabályok szerint kell eljárni, és az összesen nyújtott munkabér elől</w:t>
      </w:r>
      <w:r>
        <w:t>eg összege nem haladhatja meg az önkormányzat</w:t>
      </w:r>
      <w:r w:rsidRPr="00522F18">
        <w:t xml:space="preserve"> egyhavi alapilletmény előirányzatának 20 %-át.</w:t>
      </w:r>
    </w:p>
    <w:p w:rsidR="00FF096A" w:rsidRPr="00BC45B0" w:rsidRDefault="00FF096A" w:rsidP="00FF096A">
      <w:pPr>
        <w:pStyle w:val="Szvegtrzsbehzssal3"/>
        <w:tabs>
          <w:tab w:val="left" w:pos="360"/>
        </w:tabs>
        <w:ind w:left="360" w:hanging="360"/>
        <w:jc w:val="both"/>
      </w:pPr>
    </w:p>
    <w:p w:rsidR="00FF096A" w:rsidRPr="00BC45B0" w:rsidRDefault="00FF096A" w:rsidP="00FF096A">
      <w:pPr>
        <w:tabs>
          <w:tab w:val="center" w:pos="4536"/>
        </w:tabs>
        <w:ind w:left="280" w:hanging="422"/>
        <w:jc w:val="both"/>
      </w:pPr>
      <w:r w:rsidRPr="00BC45B0">
        <w:rPr>
          <w:b/>
          <w:bCs/>
        </w:rPr>
        <w:t xml:space="preserve"> </w:t>
      </w:r>
      <w:r w:rsidR="00793EA4" w:rsidRPr="008D0965">
        <w:rPr>
          <w:b/>
          <w:bCs/>
        </w:rPr>
        <w:t>7</w:t>
      </w:r>
      <w:r w:rsidRPr="008D0965">
        <w:rPr>
          <w:b/>
          <w:bCs/>
        </w:rPr>
        <w:t xml:space="preserve">. § </w:t>
      </w:r>
      <w:r w:rsidRPr="008D0965">
        <w:t>(1)Az Önkormányzat 2017. évben felhalmozási célú hitel felvétellel nem számol.</w:t>
      </w:r>
    </w:p>
    <w:p w:rsidR="00FF096A" w:rsidRPr="00BC45B0" w:rsidRDefault="00FF096A" w:rsidP="00FF096A">
      <w:pPr>
        <w:tabs>
          <w:tab w:val="center" w:pos="4536"/>
        </w:tabs>
        <w:ind w:left="360"/>
        <w:jc w:val="both"/>
      </w:pPr>
    </w:p>
    <w:p w:rsidR="00FF096A" w:rsidRPr="00BC45B0" w:rsidRDefault="00FF096A" w:rsidP="00FF096A">
      <w:pPr>
        <w:tabs>
          <w:tab w:val="center" w:pos="4536"/>
        </w:tabs>
        <w:ind w:left="360" w:hanging="360"/>
        <w:jc w:val="both"/>
      </w:pPr>
      <w:r w:rsidRPr="00BC45B0">
        <w:lastRenderedPageBreak/>
        <w:t xml:space="preserve">     (2)</w:t>
      </w:r>
      <w:r w:rsidRPr="00BC45B0">
        <w:tab/>
        <w:t xml:space="preserve"> Hitel felvételére csak a Képviselő-testület döntése alapján a Magyarország gazdasági stabilitásáról szóló 2011. évi CXCIV. törvény és az Önkormányzati adósságot keletkeztető ügyletekről szóló 353/2011. (XII. 30.) Korm. rendelet előírásai alapján kerülhet sor.</w:t>
      </w:r>
    </w:p>
    <w:p w:rsidR="00FF096A" w:rsidRPr="00BC45B0" w:rsidRDefault="00FF096A" w:rsidP="00FF096A">
      <w:pPr>
        <w:jc w:val="both"/>
      </w:pPr>
    </w:p>
    <w:p w:rsidR="00FF096A" w:rsidRPr="00BC45B0" w:rsidRDefault="00793EA4" w:rsidP="00FF096A">
      <w:pPr>
        <w:jc w:val="both"/>
      </w:pPr>
      <w:r>
        <w:rPr>
          <w:b/>
        </w:rPr>
        <w:t>8</w:t>
      </w:r>
      <w:r w:rsidR="00FF096A" w:rsidRPr="00BC45B0">
        <w:rPr>
          <w:b/>
        </w:rPr>
        <w:t>.§</w:t>
      </w:r>
      <w:r w:rsidR="00FF096A" w:rsidRPr="00BC45B0">
        <w:t xml:space="preserve"> (1) Az önkormányzat gazdálkodása során az év közben létrejött költségvetési többletet államilag garantált értékpapír vásárlással, illetve pénzintézeti pénzlekötés útján hasznosíthatja.</w:t>
      </w: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ind w:left="426" w:hanging="426"/>
        <w:jc w:val="both"/>
        <w:rPr>
          <w:b/>
        </w:rPr>
      </w:pPr>
      <w:r w:rsidRPr="00BC45B0">
        <w:t xml:space="preserve">      (2) Értékpapír vásárlás esetén, a költségvetési többlet felhasználásáról a Képviselő-testület dönt. Pénzintézeti lekötés esetén, értékhatár nélkül a hasznosítási szerződés megkötését a Képviselő-testület a polgármester hatáskörébe utalja.</w:t>
      </w:r>
    </w:p>
    <w:p w:rsidR="00FF096A" w:rsidRPr="00BC45B0" w:rsidRDefault="00FF096A" w:rsidP="00FF096A">
      <w:pPr>
        <w:pStyle w:val="Szvegtrzsbehzssal3"/>
        <w:tabs>
          <w:tab w:val="left" w:pos="360"/>
        </w:tabs>
        <w:ind w:left="360" w:hanging="360"/>
        <w:jc w:val="both"/>
      </w:pPr>
    </w:p>
    <w:p w:rsidR="00FF096A" w:rsidRPr="00BC45B0" w:rsidRDefault="00793EA4" w:rsidP="00FF096A">
      <w:pPr>
        <w:tabs>
          <w:tab w:val="center" w:pos="4536"/>
        </w:tabs>
        <w:ind w:left="280" w:hanging="280"/>
        <w:jc w:val="both"/>
      </w:pPr>
      <w:r>
        <w:rPr>
          <w:b/>
          <w:bCs/>
        </w:rPr>
        <w:t>9</w:t>
      </w:r>
      <w:r w:rsidR="00FF096A" w:rsidRPr="00BC45B0">
        <w:rPr>
          <w:b/>
          <w:bCs/>
        </w:rPr>
        <w:t xml:space="preserve">. § </w:t>
      </w:r>
      <w:r w:rsidR="00FF096A" w:rsidRPr="00BC45B0">
        <w:t>(1)</w:t>
      </w:r>
      <w:r w:rsidR="00FF096A" w:rsidRPr="00BC45B0">
        <w:tab/>
      </w:r>
      <w:r w:rsidR="00B453CF">
        <w:t xml:space="preserve">Költségvetési </w:t>
      </w:r>
      <w:r w:rsidR="00FF096A" w:rsidRPr="00BC45B0">
        <w:t>maradvány megállapításának, elszámolásának és felhasználásának szabályai:</w:t>
      </w:r>
    </w:p>
    <w:p w:rsidR="00FF096A" w:rsidRPr="00BC45B0" w:rsidRDefault="00FF096A" w:rsidP="00FF096A">
      <w:pPr>
        <w:ind w:left="540" w:hanging="540"/>
        <w:jc w:val="both"/>
      </w:pPr>
      <w:r w:rsidRPr="00BC45B0">
        <w:tab/>
        <w:t>Kötelezettségvállalással terhelt előirányzat-maradványnak kell tekinteni:</w:t>
      </w:r>
    </w:p>
    <w:p w:rsidR="00FF096A" w:rsidRPr="00BC45B0" w:rsidRDefault="00FF096A" w:rsidP="00FF096A">
      <w:pPr>
        <w:ind w:left="720" w:hanging="180"/>
        <w:jc w:val="both"/>
      </w:pPr>
      <w:proofErr w:type="gramStart"/>
      <w:r w:rsidRPr="00BC45B0">
        <w:t>a</w:t>
      </w:r>
      <w:proofErr w:type="gramEnd"/>
      <w:r w:rsidRPr="00BC45B0">
        <w:t>) azt a maradványt, melyre a kötelezettségvállalás a tárgyévi előirányzat terhére történt, de a teljesítés a tárgyévben nem valósult meg,</w:t>
      </w:r>
    </w:p>
    <w:p w:rsidR="00FF096A" w:rsidRPr="00BC45B0" w:rsidRDefault="00FF096A" w:rsidP="00FF096A">
      <w:pPr>
        <w:ind w:left="720" w:hanging="180"/>
        <w:jc w:val="both"/>
      </w:pPr>
      <w:r w:rsidRPr="00BC45B0">
        <w:t>b) a tárgyévben szerződés alapján befolyt bevételt, ha az bizonyítottan a teljesítendő kiadásokra kerül felhasználásra a következő évben.</w:t>
      </w:r>
    </w:p>
    <w:p w:rsidR="00FF096A" w:rsidRPr="00BC45B0" w:rsidRDefault="00FF096A" w:rsidP="00FF096A">
      <w:pPr>
        <w:ind w:left="720" w:hanging="180"/>
        <w:jc w:val="both"/>
      </w:pPr>
    </w:p>
    <w:p w:rsidR="00FF096A" w:rsidRDefault="00FF096A" w:rsidP="00FF096A">
      <w:pPr>
        <w:ind w:left="540"/>
        <w:jc w:val="both"/>
      </w:pPr>
      <w:r w:rsidRPr="00BC45B0">
        <w:t xml:space="preserve">A </w:t>
      </w:r>
      <w:r w:rsidR="008827F1">
        <w:t xml:space="preserve">költségvetési </w:t>
      </w:r>
      <w:r w:rsidRPr="00BC45B0">
        <w:t>maradvány jóváhagyása után - az elvonásokat követően - az előirányzat-maradvány személyi juttatásokból származó része a többi kiemelt előirányzatra is fordítható. Az előirányzat-maradvány személyi juttatásokon felüli része személyi juttatásokra nem használható. A pénzmaradvány, illetve előirányzat-maradvány terhére nem vállalható olyan tartós kötelezettség, amely költségvetési támogatási többlettel jár.</w:t>
      </w:r>
    </w:p>
    <w:p w:rsidR="00C90F84" w:rsidRDefault="00C90F84" w:rsidP="00FF096A">
      <w:pPr>
        <w:ind w:left="540"/>
        <w:jc w:val="both"/>
      </w:pPr>
    </w:p>
    <w:p w:rsidR="00C90F84" w:rsidRPr="00522F18" w:rsidRDefault="00C90F84" w:rsidP="00C90F84">
      <w:pPr>
        <w:tabs>
          <w:tab w:val="left" w:pos="360"/>
          <w:tab w:val="left" w:pos="540"/>
          <w:tab w:val="left" w:pos="567"/>
        </w:tabs>
        <w:jc w:val="both"/>
      </w:pPr>
      <w:r w:rsidRPr="00522F18">
        <w:rPr>
          <w:b/>
          <w:bCs/>
        </w:rPr>
        <w:t>1</w:t>
      </w:r>
      <w:r>
        <w:rPr>
          <w:b/>
          <w:bCs/>
        </w:rPr>
        <w:t>0</w:t>
      </w:r>
      <w:r w:rsidRPr="00522F18">
        <w:rPr>
          <w:b/>
          <w:bCs/>
        </w:rPr>
        <w:t xml:space="preserve">.§ </w:t>
      </w:r>
      <w:r w:rsidRPr="00522F18">
        <w:t>(1)</w:t>
      </w:r>
      <w:r w:rsidRPr="00522F18">
        <w:tab/>
        <w:t>A bevételek növelése érdekében fokozott erőfeszítéseket kell te</w:t>
      </w:r>
      <w:r>
        <w:t>nni a kintlévőségek behajtására.</w:t>
      </w:r>
    </w:p>
    <w:p w:rsidR="00C90F84" w:rsidRPr="00522F18" w:rsidRDefault="00C90F84" w:rsidP="00681E25">
      <w:pPr>
        <w:tabs>
          <w:tab w:val="left" w:pos="360"/>
          <w:tab w:val="left" w:pos="567"/>
        </w:tabs>
        <w:ind w:left="567"/>
        <w:jc w:val="both"/>
      </w:pPr>
      <w:r w:rsidRPr="00522F18">
        <w:t>(2)</w:t>
      </w:r>
      <w:r w:rsidRPr="00522F18">
        <w:tab/>
        <w:t>Az adóellenőrzési és felderítési munkát hatékonyan kell végezni, az adóhátralékot következetesen be kell szedni és a mulasztókkal a jogszabályban foglaltak szerint kell eljárni.</w:t>
      </w:r>
    </w:p>
    <w:p w:rsidR="00FF096A" w:rsidRPr="00BC45B0" w:rsidRDefault="00793EA4" w:rsidP="00681E25">
      <w:pPr>
        <w:spacing w:before="100" w:beforeAutospacing="1" w:after="100" w:afterAutospacing="1"/>
      </w:pPr>
      <w:r>
        <w:rPr>
          <w:b/>
          <w:bCs/>
        </w:rPr>
        <w:t>1</w:t>
      </w:r>
      <w:r w:rsidR="00C90F84">
        <w:rPr>
          <w:b/>
          <w:bCs/>
        </w:rPr>
        <w:t>1</w:t>
      </w:r>
      <w:r w:rsidR="00FF096A" w:rsidRPr="00BC45B0">
        <w:rPr>
          <w:b/>
          <w:bCs/>
        </w:rPr>
        <w:t xml:space="preserve">.§ </w:t>
      </w:r>
      <w:r w:rsidR="00FF096A" w:rsidRPr="00BC45B0">
        <w:t>(1)</w:t>
      </w:r>
      <w:r w:rsidR="00FF096A" w:rsidRPr="00BC45B0">
        <w:tab/>
      </w:r>
      <w:r w:rsidR="000C067D" w:rsidRPr="000C067D">
        <w:t>A támogatás nyújtása a Képviselő-testület át nem ruházható hatásköre. A Képviselő-testület által támogatásról</w:t>
      </w:r>
      <w:r w:rsidR="000C067D" w:rsidRPr="000C067D">
        <w:rPr>
          <w:b/>
          <w:bCs/>
        </w:rPr>
        <w:t xml:space="preserve"> </w:t>
      </w:r>
      <w:r w:rsidR="000C067D" w:rsidRPr="000C067D">
        <w:t xml:space="preserve">hozott döntést követően, a támogatottal támogatási szerződést kell kötni.  </w:t>
      </w:r>
      <w:proofErr w:type="gramStart"/>
      <w:r w:rsidR="000C067D" w:rsidRPr="000C067D">
        <w:t>A</w:t>
      </w:r>
      <w:proofErr w:type="gramEnd"/>
      <w:r w:rsidR="000C067D" w:rsidRPr="000C067D">
        <w:t xml:space="preserve"> képviselő-testület felhatalmazza a polgármestert, hogy a 4. számú mellékletben meghatározott egyedi támogatásokról a támogatási szerződést megkösse.</w:t>
      </w:r>
    </w:p>
    <w:p w:rsidR="00681E25" w:rsidRDefault="00FF096A" w:rsidP="00FF096A">
      <w:pPr>
        <w:ind w:left="360" w:hanging="360"/>
        <w:jc w:val="both"/>
      </w:pPr>
      <w:r w:rsidRPr="00BC45B0">
        <w:t xml:space="preserve">     (2) A támogatások folyósítására azt követően kerülhet sor, hogy a támogatott szervezetekkel az Önkormányzat nevében a Polgármester támogatási szerződést köt a jogszabályi előírások figyelembe vételével.</w:t>
      </w:r>
    </w:p>
    <w:p w:rsidR="00FF096A" w:rsidRPr="00BC45B0" w:rsidRDefault="00FF096A" w:rsidP="00FF096A">
      <w:pPr>
        <w:ind w:left="360" w:hanging="360"/>
        <w:jc w:val="both"/>
      </w:pPr>
      <w:r w:rsidRPr="00BC45B0">
        <w:t xml:space="preserve">     (3) Az odaítélt támogatás folyósítását felfüggeszti, amennyiben a támogatottnak esedékessé vált és meg nem fizetett köztartozása van, és ennek rendezését nem igazolja, valamint amíg az előző évben részére folyósított támogatás felhasználásáról nem számolt el.</w:t>
      </w: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ind w:left="360" w:hanging="360"/>
        <w:jc w:val="both"/>
      </w:pPr>
      <w:r w:rsidRPr="00BC45B0">
        <w:t xml:space="preserve">    (4) Amennyiben a támogatott a támogatást vagy annak egy részét jogtalanul vette igénybe, azt nem a pályázatban megjelölt programra, feladatra használta fel, vagy a támogatás igényléséhez valótlan adatokat szolgáltatott, a támogatást az önkormányzat költségvetési számlájára köteles visszafizetni.</w:t>
      </w: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ind w:left="360" w:hanging="360"/>
        <w:jc w:val="both"/>
      </w:pPr>
      <w:r w:rsidRPr="00BC45B0">
        <w:t xml:space="preserve">    (5) A támogatott jogosult részben, vagy egészben lemondani a támogatásról, amennyiben az általa vállalt feladat objektív okból nem vagy csak részben valósítható meg.</w:t>
      </w: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ind w:left="360" w:hanging="360"/>
        <w:jc w:val="both"/>
      </w:pPr>
      <w:r w:rsidRPr="00BC45B0">
        <w:t xml:space="preserve">   (6) A támogatott szervezet a támogatásról a szerződésben foglalt határidőre köteles hitelesített bizonylatokkal a támogatási szerződésben kikötött határidőre elszámolni. Az elszámolással egyidejűleg a támogatottnak tájékoztatást kell adni a támogatott cél megvalósításáról.</w:t>
      </w: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ind w:left="360" w:hanging="360"/>
        <w:jc w:val="both"/>
      </w:pPr>
      <w:r w:rsidRPr="00BC45B0">
        <w:t xml:space="preserve">   (7). Indokolt esetben a Jegyző helyszíni ellenőrzés keretében vizsgáltatja meg a belső ellenőrrel a támogatott cél megvalósulását, a támogatás felhasználásának jogszerűségét és szabályszerűségét.</w:t>
      </w:r>
    </w:p>
    <w:p w:rsidR="00FF096A" w:rsidRPr="00BC45B0" w:rsidRDefault="00FF096A" w:rsidP="00FF096A">
      <w:pPr>
        <w:spacing w:before="100" w:beforeAutospacing="1" w:after="100" w:afterAutospacing="1"/>
      </w:pPr>
      <w:r w:rsidRPr="00BC45B0">
        <w:lastRenderedPageBreak/>
        <w:t xml:space="preserve">   (8)  Alapítvány részére támogatás nyújtása és alapítványtól forrás átvétele a Képviselő-testület át nem ruházható hatásköre. </w:t>
      </w:r>
    </w:p>
    <w:p w:rsidR="00FF096A" w:rsidRPr="00BC45B0" w:rsidRDefault="00FF096A" w:rsidP="00FF096A">
      <w:pPr>
        <w:spacing w:before="100" w:beforeAutospacing="1" w:after="100" w:afterAutospacing="1"/>
      </w:pPr>
      <w:r w:rsidRPr="00BC45B0">
        <w:t xml:space="preserve">   (9)  Államháztartáson kívüli forrás elfogadásáról – alapítványi forrás kivételével- polgármester dönt. </w:t>
      </w:r>
    </w:p>
    <w:p w:rsidR="00FF096A" w:rsidRDefault="00FF096A" w:rsidP="00FF096A">
      <w:pPr>
        <w:spacing w:before="100" w:beforeAutospacing="1" w:after="100" w:afterAutospacing="1"/>
      </w:pPr>
      <w:r w:rsidRPr="00BC45B0">
        <w:t xml:space="preserve">  (10) A támogatás átvételéről a támogatóval támogatási szerződést kell kötni, melynek tartalmazni kell a támogatás célját, az átadás időpontját, az elszámolás módját.</w:t>
      </w:r>
    </w:p>
    <w:p w:rsidR="00FE2C83" w:rsidRPr="00522F18" w:rsidRDefault="00FE2C83" w:rsidP="00FE2C83">
      <w:pPr>
        <w:tabs>
          <w:tab w:val="left" w:pos="360"/>
          <w:tab w:val="left" w:pos="540"/>
          <w:tab w:val="left" w:pos="567"/>
        </w:tabs>
        <w:jc w:val="both"/>
        <w:rPr>
          <w:vertAlign w:val="superscript"/>
        </w:rPr>
      </w:pPr>
      <w:r w:rsidRPr="00522F18">
        <w:t>(11)</w:t>
      </w:r>
      <w:r w:rsidRPr="00522F18">
        <w:tab/>
        <w:t>Az államháztartáson kívüli forrás átvételéről kötendő támogatási szerződés előtt vizsgálni kell az átvétellel kapcsolatban felmerülő kiadásokat és a pénzeszköz átvétel következményeit.</w:t>
      </w:r>
    </w:p>
    <w:p w:rsidR="00FE2C83" w:rsidRPr="00522F18" w:rsidRDefault="00FE2C83" w:rsidP="00FE2C83">
      <w:pPr>
        <w:tabs>
          <w:tab w:val="left" w:pos="360"/>
          <w:tab w:val="left" w:pos="540"/>
          <w:tab w:val="left" w:pos="567"/>
        </w:tabs>
        <w:jc w:val="both"/>
      </w:pPr>
    </w:p>
    <w:p w:rsidR="00FE2C83" w:rsidRDefault="00FE2C83" w:rsidP="00681E25">
      <w:pPr>
        <w:tabs>
          <w:tab w:val="left" w:pos="360"/>
          <w:tab w:val="left" w:pos="540"/>
          <w:tab w:val="left" w:pos="567"/>
        </w:tabs>
        <w:jc w:val="both"/>
      </w:pPr>
      <w:r w:rsidRPr="00522F18">
        <w:t>(12)</w:t>
      </w:r>
      <w:r w:rsidRPr="00522F18">
        <w:tab/>
        <w:t>A Polgármester a költségvetés végrehajtásáról szóló beszámolóban tájékoztatja a Képviselő-testületet az előző évben államháztartáson kívülről átvett pénzeszközök teljesüléséről.</w:t>
      </w:r>
    </w:p>
    <w:p w:rsidR="00681E25" w:rsidRPr="00BC45B0" w:rsidRDefault="00681E25" w:rsidP="00681E25">
      <w:pPr>
        <w:tabs>
          <w:tab w:val="left" w:pos="360"/>
          <w:tab w:val="left" w:pos="540"/>
          <w:tab w:val="left" w:pos="567"/>
        </w:tabs>
        <w:jc w:val="both"/>
      </w:pPr>
    </w:p>
    <w:p w:rsidR="00FF096A" w:rsidRPr="00BC45B0" w:rsidRDefault="00FF096A" w:rsidP="00FF096A">
      <w:pPr>
        <w:tabs>
          <w:tab w:val="center" w:pos="4536"/>
        </w:tabs>
        <w:ind w:left="540" w:hanging="540"/>
        <w:jc w:val="both"/>
      </w:pPr>
      <w:r w:rsidRPr="00BC45B0">
        <w:rPr>
          <w:b/>
          <w:bCs/>
        </w:rPr>
        <w:t>1</w:t>
      </w:r>
      <w:r w:rsidR="00C90F84">
        <w:rPr>
          <w:b/>
          <w:bCs/>
        </w:rPr>
        <w:t>2</w:t>
      </w:r>
      <w:r w:rsidRPr="00BC45B0">
        <w:rPr>
          <w:b/>
          <w:bCs/>
        </w:rPr>
        <w:t xml:space="preserve">.§ </w:t>
      </w:r>
      <w:r w:rsidRPr="00BC45B0">
        <w:t xml:space="preserve">Az Önkormányzati biztos kirendelésére az Áht. 71. §. (4) bekezdésében és az </w:t>
      </w:r>
      <w:proofErr w:type="spellStart"/>
      <w:r w:rsidRPr="00BC45B0">
        <w:t>Ávr</w:t>
      </w:r>
      <w:proofErr w:type="spellEnd"/>
      <w:r w:rsidRPr="00BC45B0">
        <w:t xml:space="preserve"> </w:t>
      </w:r>
      <w:r w:rsidR="00067FF3">
        <w:t>116-118</w:t>
      </w:r>
      <w:r w:rsidRPr="00BC45B0">
        <w:t>. §</w:t>
      </w:r>
      <w:proofErr w:type="spellStart"/>
      <w:r w:rsidRPr="00BC45B0">
        <w:t>-ban</w:t>
      </w:r>
      <w:proofErr w:type="spellEnd"/>
      <w:r w:rsidRPr="00BC45B0">
        <w:t xml:space="preserve"> foglaltak az irányadók.</w:t>
      </w:r>
    </w:p>
    <w:p w:rsidR="00FF096A" w:rsidRPr="00BC45B0" w:rsidRDefault="00FF096A" w:rsidP="00FF096A">
      <w:pPr>
        <w:jc w:val="both"/>
      </w:pPr>
    </w:p>
    <w:p w:rsidR="00FF096A" w:rsidRPr="00BC45B0" w:rsidRDefault="00FF096A" w:rsidP="00FF096A">
      <w:pPr>
        <w:pStyle w:val="Szvegtrzs"/>
        <w:tabs>
          <w:tab w:val="center" w:pos="4536"/>
        </w:tabs>
        <w:ind w:left="540" w:hanging="540"/>
      </w:pPr>
      <w:r w:rsidRPr="00BC45B0">
        <w:rPr>
          <w:b/>
          <w:bCs/>
        </w:rPr>
        <w:t>1</w:t>
      </w:r>
      <w:r w:rsidR="00C90F84">
        <w:rPr>
          <w:b/>
          <w:bCs/>
        </w:rPr>
        <w:t>3</w:t>
      </w:r>
      <w:r w:rsidRPr="00BC45B0">
        <w:rPr>
          <w:b/>
          <w:bCs/>
        </w:rPr>
        <w:t>.§</w:t>
      </w:r>
      <w:r w:rsidRPr="00BC45B0">
        <w:t xml:space="preserve"> Az önkormányzati vagyon értékesítésére vonatkozóan az önkormányzat vagyongazdálkodásáról szóló önkormányzati rendelet előírásait kell alkalmazni.</w:t>
      </w:r>
    </w:p>
    <w:p w:rsidR="00FF096A" w:rsidRPr="00BC45B0" w:rsidRDefault="00FF096A" w:rsidP="00FF096A">
      <w:pPr>
        <w:tabs>
          <w:tab w:val="center" w:pos="4536"/>
        </w:tabs>
        <w:jc w:val="both"/>
      </w:pPr>
    </w:p>
    <w:p w:rsidR="00FF096A" w:rsidRPr="00BC45B0" w:rsidRDefault="00FF096A" w:rsidP="00FF096A">
      <w:pPr>
        <w:tabs>
          <w:tab w:val="center" w:pos="4536"/>
        </w:tabs>
        <w:jc w:val="both"/>
      </w:pPr>
      <w:r w:rsidRPr="00BC45B0">
        <w:rPr>
          <w:b/>
          <w:bCs/>
        </w:rPr>
        <w:t>1</w:t>
      </w:r>
      <w:r w:rsidR="00C90F84">
        <w:rPr>
          <w:b/>
          <w:bCs/>
        </w:rPr>
        <w:t>4</w:t>
      </w:r>
      <w:r w:rsidRPr="00BC45B0">
        <w:rPr>
          <w:b/>
          <w:bCs/>
        </w:rPr>
        <w:t xml:space="preserve">.§  </w:t>
      </w:r>
      <w:r w:rsidRPr="00BC45B0">
        <w:t>(1) A költségvetés végrehajtásáért a polgármester felel.</w:t>
      </w:r>
    </w:p>
    <w:p w:rsidR="00FF096A" w:rsidRPr="00BC45B0" w:rsidRDefault="00FF096A" w:rsidP="00FF096A">
      <w:pPr>
        <w:tabs>
          <w:tab w:val="center" w:pos="4536"/>
        </w:tabs>
        <w:jc w:val="both"/>
      </w:pPr>
    </w:p>
    <w:p w:rsidR="00FF096A" w:rsidRPr="00BC45B0" w:rsidRDefault="00FF096A" w:rsidP="00FF096A">
      <w:pPr>
        <w:pStyle w:val="Szvegtrzs"/>
        <w:tabs>
          <w:tab w:val="left" w:pos="540"/>
          <w:tab w:val="center" w:pos="4536"/>
        </w:tabs>
        <w:ind w:left="360" w:hanging="360"/>
      </w:pPr>
      <w:r w:rsidRPr="00BC45B0">
        <w:t xml:space="preserve">           (2)</w:t>
      </w:r>
      <w:r w:rsidRPr="00BC45B0">
        <w:tab/>
        <w:t xml:space="preserve"> A költségvetési rendelet elfogadásáig a polgármester által, a hatályos jogszabályok szerint az önkormányzat költségvetését megillető beszedett bevételeket és az előző évi kiadási előirányzatok arányos mértékéig teljesített kiadásokat a költségvetési rendelet előirányzatai tartalmazzák.</w:t>
      </w:r>
    </w:p>
    <w:p w:rsidR="00FF096A" w:rsidRPr="00BC45B0" w:rsidRDefault="00FF096A" w:rsidP="00FF096A">
      <w:pPr>
        <w:pStyle w:val="Szvegtrzs"/>
        <w:tabs>
          <w:tab w:val="left" w:pos="360"/>
          <w:tab w:val="center" w:pos="4536"/>
        </w:tabs>
        <w:ind w:left="360" w:hanging="360"/>
      </w:pPr>
    </w:p>
    <w:p w:rsidR="00FF096A" w:rsidRPr="00BC45B0" w:rsidRDefault="00FF096A" w:rsidP="00681E25">
      <w:pPr>
        <w:tabs>
          <w:tab w:val="center" w:pos="4536"/>
        </w:tabs>
        <w:ind w:left="357" w:hanging="357"/>
        <w:jc w:val="both"/>
        <w:rPr>
          <w:b/>
          <w:bCs/>
        </w:rPr>
      </w:pPr>
      <w:r w:rsidRPr="00BC45B0">
        <w:t xml:space="preserve">          (3)</w:t>
      </w:r>
      <w:r w:rsidRPr="00BC45B0">
        <w:tab/>
        <w:t xml:space="preserve"> A polgármester az államháztartásról szóló törvény előírásai szerinti időpontokban az önkormányzat gazdálkodásáról köteles beszámolni a Képviselő-testületnek.</w:t>
      </w:r>
    </w:p>
    <w:p w:rsidR="00FF096A" w:rsidRPr="00BC45B0" w:rsidRDefault="00FF096A" w:rsidP="00FF096A">
      <w:pPr>
        <w:pStyle w:val="Szvegtrzs"/>
      </w:pPr>
    </w:p>
    <w:p w:rsidR="00FF096A" w:rsidRPr="00BC45B0" w:rsidRDefault="00FF096A" w:rsidP="00FF096A">
      <w:pPr>
        <w:pStyle w:val="Szvegtrzs"/>
        <w:tabs>
          <w:tab w:val="left" w:pos="360"/>
        </w:tabs>
        <w:rPr>
          <w:vertAlign w:val="superscript"/>
        </w:rPr>
      </w:pPr>
      <w:r w:rsidRPr="00BC45B0">
        <w:rPr>
          <w:b/>
          <w:bCs/>
        </w:rPr>
        <w:t>1</w:t>
      </w:r>
      <w:r w:rsidR="00C90F84">
        <w:rPr>
          <w:b/>
          <w:bCs/>
        </w:rPr>
        <w:t>5</w:t>
      </w:r>
      <w:r w:rsidRPr="00BC45B0">
        <w:rPr>
          <w:b/>
          <w:bCs/>
        </w:rPr>
        <w:t xml:space="preserve">.§ </w:t>
      </w:r>
      <w:r w:rsidRPr="00BC45B0">
        <w:t>A rendelet a kihirdetés napját követő napon lép hatályba, rendelkezései a 2017. évről szóló zárszámadási rendelet elfogadásáig hatályosak.</w:t>
      </w:r>
    </w:p>
    <w:p w:rsidR="00FF096A" w:rsidRPr="00BC45B0" w:rsidRDefault="00FF096A" w:rsidP="00FF096A">
      <w:pPr>
        <w:tabs>
          <w:tab w:val="left" w:pos="360"/>
          <w:tab w:val="left" w:pos="540"/>
          <w:tab w:val="left" w:pos="567"/>
          <w:tab w:val="center" w:pos="4536"/>
        </w:tabs>
        <w:jc w:val="both"/>
      </w:pPr>
    </w:p>
    <w:p w:rsidR="00FF096A" w:rsidRPr="00BC45B0" w:rsidRDefault="00FF096A" w:rsidP="00FF096A">
      <w:pPr>
        <w:tabs>
          <w:tab w:val="center" w:pos="4536"/>
        </w:tabs>
        <w:jc w:val="both"/>
      </w:pPr>
    </w:p>
    <w:p w:rsidR="00FF096A" w:rsidRPr="00BC45B0" w:rsidRDefault="00FF096A" w:rsidP="00FF096A">
      <w:pPr>
        <w:tabs>
          <w:tab w:val="center" w:pos="4536"/>
        </w:tabs>
        <w:jc w:val="both"/>
      </w:pPr>
    </w:p>
    <w:p w:rsidR="00FF096A" w:rsidRPr="00BC45B0" w:rsidRDefault="00FF096A" w:rsidP="00FF096A">
      <w:pPr>
        <w:tabs>
          <w:tab w:val="center" w:pos="4536"/>
        </w:tabs>
        <w:jc w:val="both"/>
      </w:pPr>
    </w:p>
    <w:p w:rsidR="00FF096A" w:rsidRPr="00BC45B0" w:rsidRDefault="00FF096A" w:rsidP="00FF096A">
      <w:pPr>
        <w:tabs>
          <w:tab w:val="center" w:pos="4536"/>
        </w:tabs>
        <w:jc w:val="both"/>
      </w:pPr>
    </w:p>
    <w:p w:rsidR="00FF096A" w:rsidRPr="00BC45B0" w:rsidRDefault="008E2492" w:rsidP="00FF096A">
      <w:pPr>
        <w:tabs>
          <w:tab w:val="center" w:pos="4536"/>
        </w:tabs>
        <w:jc w:val="both"/>
      </w:pPr>
      <w:r>
        <w:t xml:space="preserve">                                Mórocz László</w:t>
      </w:r>
      <w:r w:rsidR="00FF096A" w:rsidRPr="00BC45B0">
        <w:tab/>
      </w:r>
      <w:r w:rsidR="00FF096A" w:rsidRPr="00BC45B0">
        <w:tab/>
      </w:r>
      <w:r w:rsidR="00FF096A" w:rsidRPr="00BC45B0">
        <w:tab/>
      </w:r>
      <w:r w:rsidR="00FF096A" w:rsidRPr="00BC45B0">
        <w:tab/>
      </w:r>
      <w:r w:rsidR="00FF096A" w:rsidRPr="00BC45B0">
        <w:tab/>
        <w:t>dr. Tárnoki Richárd</w:t>
      </w:r>
    </w:p>
    <w:p w:rsidR="00FF096A" w:rsidRPr="00BC45B0" w:rsidRDefault="00FF096A" w:rsidP="00FF096A">
      <w:pPr>
        <w:tabs>
          <w:tab w:val="center" w:pos="4536"/>
        </w:tabs>
        <w:jc w:val="both"/>
      </w:pPr>
      <w:r w:rsidRPr="00BC45B0">
        <w:t xml:space="preserve">                                  Polgármester</w:t>
      </w:r>
      <w:r w:rsidRPr="00BC45B0">
        <w:tab/>
      </w:r>
      <w:r w:rsidRPr="00BC45B0">
        <w:tab/>
      </w:r>
      <w:r w:rsidRPr="00BC45B0">
        <w:tab/>
      </w:r>
      <w:r w:rsidRPr="00BC45B0">
        <w:tab/>
      </w:r>
      <w:r w:rsidRPr="00BC45B0">
        <w:tab/>
      </w:r>
      <w:r w:rsidRPr="00BC45B0">
        <w:tab/>
        <w:t>jegyző</w:t>
      </w:r>
    </w:p>
    <w:p w:rsidR="00FF096A" w:rsidRPr="00BC45B0" w:rsidRDefault="00FF096A" w:rsidP="00FF096A">
      <w:pPr>
        <w:tabs>
          <w:tab w:val="center" w:pos="4536"/>
        </w:tabs>
        <w:jc w:val="both"/>
      </w:pPr>
    </w:p>
    <w:p w:rsidR="00FF096A" w:rsidRPr="00BC45B0" w:rsidRDefault="00FF096A" w:rsidP="00FF096A">
      <w:pPr>
        <w:tabs>
          <w:tab w:val="center" w:pos="4536"/>
        </w:tabs>
        <w:jc w:val="both"/>
      </w:pPr>
    </w:p>
    <w:p w:rsidR="00FF096A" w:rsidRPr="00BC45B0" w:rsidRDefault="00FF096A" w:rsidP="00FF096A">
      <w:pPr>
        <w:tabs>
          <w:tab w:val="center" w:pos="4536"/>
        </w:tabs>
        <w:jc w:val="both"/>
      </w:pPr>
    </w:p>
    <w:p w:rsidR="00FF096A" w:rsidRDefault="00FF096A" w:rsidP="00FF096A">
      <w:pPr>
        <w:tabs>
          <w:tab w:val="center" w:pos="4536"/>
        </w:tabs>
        <w:jc w:val="both"/>
      </w:pPr>
    </w:p>
    <w:p w:rsidR="00681E25" w:rsidRDefault="00681E25" w:rsidP="00FF096A">
      <w:pPr>
        <w:tabs>
          <w:tab w:val="center" w:pos="4536"/>
        </w:tabs>
        <w:jc w:val="both"/>
      </w:pPr>
    </w:p>
    <w:p w:rsidR="00681E25" w:rsidRPr="00BC45B0" w:rsidRDefault="00681E25" w:rsidP="00FF096A">
      <w:pPr>
        <w:tabs>
          <w:tab w:val="center" w:pos="4536"/>
        </w:tabs>
        <w:jc w:val="both"/>
      </w:pPr>
    </w:p>
    <w:p w:rsidR="00FF096A" w:rsidRPr="00BC45B0" w:rsidRDefault="00FF096A" w:rsidP="00FF096A">
      <w:pPr>
        <w:tabs>
          <w:tab w:val="center" w:pos="4536"/>
        </w:tabs>
        <w:jc w:val="both"/>
      </w:pPr>
    </w:p>
    <w:p w:rsidR="00FF096A" w:rsidRPr="00BC45B0" w:rsidRDefault="00FF096A" w:rsidP="00FF096A">
      <w:pPr>
        <w:tabs>
          <w:tab w:val="center" w:pos="4536"/>
        </w:tabs>
        <w:jc w:val="both"/>
      </w:pPr>
    </w:p>
    <w:p w:rsidR="00FF096A" w:rsidRPr="00BC45B0" w:rsidRDefault="00FF096A" w:rsidP="00FF096A">
      <w:pPr>
        <w:tabs>
          <w:tab w:val="center" w:pos="4536"/>
        </w:tabs>
        <w:jc w:val="both"/>
      </w:pPr>
    </w:p>
    <w:p w:rsidR="00FF096A" w:rsidRPr="00BC45B0" w:rsidRDefault="00FF096A" w:rsidP="00FF096A">
      <w:pPr>
        <w:tabs>
          <w:tab w:val="center" w:pos="4536"/>
        </w:tabs>
        <w:jc w:val="both"/>
      </w:pPr>
      <w:r w:rsidRPr="00BC45B0">
        <w:t xml:space="preserve">A rendelet kihirdetve: </w:t>
      </w:r>
      <w:proofErr w:type="gramStart"/>
      <w:r w:rsidRPr="00BC45B0">
        <w:t>2017                                                                         dr.</w:t>
      </w:r>
      <w:proofErr w:type="gramEnd"/>
      <w:r w:rsidRPr="00BC45B0">
        <w:t xml:space="preserve"> Tárnoki Richárd</w:t>
      </w:r>
    </w:p>
    <w:p w:rsidR="00FF096A" w:rsidRPr="00BC45B0" w:rsidRDefault="00FF096A" w:rsidP="00FF096A">
      <w:pPr>
        <w:tabs>
          <w:tab w:val="center" w:pos="4536"/>
        </w:tabs>
        <w:jc w:val="both"/>
      </w:pPr>
      <w:r w:rsidRPr="00BC45B0">
        <w:t xml:space="preserve">                                                                                                                                 </w:t>
      </w:r>
      <w:proofErr w:type="gramStart"/>
      <w:r w:rsidRPr="00BC45B0">
        <w:t>jegyző</w:t>
      </w:r>
      <w:proofErr w:type="gramEnd"/>
    </w:p>
    <w:sectPr w:rsidR="00FF096A" w:rsidRPr="00BC45B0" w:rsidSect="00FE0E56">
      <w:pgSz w:w="11906" w:h="16838"/>
      <w:pgMar w:top="539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3CEC"/>
    <w:multiLevelType w:val="hybridMultilevel"/>
    <w:tmpl w:val="CB92437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4D507F"/>
    <w:multiLevelType w:val="hybridMultilevel"/>
    <w:tmpl w:val="C27490C2"/>
    <w:lvl w:ilvl="0" w:tplc="DF0ECE9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247FBB"/>
    <w:multiLevelType w:val="hybridMultilevel"/>
    <w:tmpl w:val="0124401C"/>
    <w:lvl w:ilvl="0" w:tplc="77C8B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776A7E"/>
    <w:multiLevelType w:val="hybridMultilevel"/>
    <w:tmpl w:val="1682EF18"/>
    <w:lvl w:ilvl="0" w:tplc="77C8B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FE7552"/>
    <w:multiLevelType w:val="hybridMultilevel"/>
    <w:tmpl w:val="ACC8E6B6"/>
    <w:lvl w:ilvl="0" w:tplc="4B5A301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47C6726">
      <w:start w:val="5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35"/>
    <w:rsid w:val="000170E7"/>
    <w:rsid w:val="00033DBF"/>
    <w:rsid w:val="00036F99"/>
    <w:rsid w:val="00042853"/>
    <w:rsid w:val="00067FF3"/>
    <w:rsid w:val="000B738C"/>
    <w:rsid w:val="000C067D"/>
    <w:rsid w:val="000C2ABC"/>
    <w:rsid w:val="000F7445"/>
    <w:rsid w:val="0010695C"/>
    <w:rsid w:val="0014616F"/>
    <w:rsid w:val="00194769"/>
    <w:rsid w:val="001C0D75"/>
    <w:rsid w:val="001D6CC5"/>
    <w:rsid w:val="001F3E7A"/>
    <w:rsid w:val="00213EE2"/>
    <w:rsid w:val="00250406"/>
    <w:rsid w:val="00254271"/>
    <w:rsid w:val="00263967"/>
    <w:rsid w:val="002A1358"/>
    <w:rsid w:val="002C1312"/>
    <w:rsid w:val="002C5C3C"/>
    <w:rsid w:val="002D306C"/>
    <w:rsid w:val="003046B4"/>
    <w:rsid w:val="003127DA"/>
    <w:rsid w:val="00332155"/>
    <w:rsid w:val="0033325B"/>
    <w:rsid w:val="003359EE"/>
    <w:rsid w:val="00336E13"/>
    <w:rsid w:val="003415E8"/>
    <w:rsid w:val="0037056B"/>
    <w:rsid w:val="003906AA"/>
    <w:rsid w:val="003A53A2"/>
    <w:rsid w:val="003B357D"/>
    <w:rsid w:val="003E12CF"/>
    <w:rsid w:val="00416E54"/>
    <w:rsid w:val="00436C27"/>
    <w:rsid w:val="00476589"/>
    <w:rsid w:val="00492928"/>
    <w:rsid w:val="004D285F"/>
    <w:rsid w:val="005006BC"/>
    <w:rsid w:val="005244F0"/>
    <w:rsid w:val="00525512"/>
    <w:rsid w:val="005305C6"/>
    <w:rsid w:val="005B1DB4"/>
    <w:rsid w:val="005D553C"/>
    <w:rsid w:val="00610C5C"/>
    <w:rsid w:val="006127FB"/>
    <w:rsid w:val="00614FB3"/>
    <w:rsid w:val="0066489B"/>
    <w:rsid w:val="0067440A"/>
    <w:rsid w:val="0067467E"/>
    <w:rsid w:val="00681E25"/>
    <w:rsid w:val="00691A44"/>
    <w:rsid w:val="0069517D"/>
    <w:rsid w:val="006A22BA"/>
    <w:rsid w:val="006C265D"/>
    <w:rsid w:val="006C6A9B"/>
    <w:rsid w:val="006F74E0"/>
    <w:rsid w:val="006F7C65"/>
    <w:rsid w:val="00736141"/>
    <w:rsid w:val="00742667"/>
    <w:rsid w:val="00751FE4"/>
    <w:rsid w:val="0076686D"/>
    <w:rsid w:val="00767759"/>
    <w:rsid w:val="0077539B"/>
    <w:rsid w:val="007817DD"/>
    <w:rsid w:val="00786CB3"/>
    <w:rsid w:val="00787EC4"/>
    <w:rsid w:val="00793EA4"/>
    <w:rsid w:val="00794F2B"/>
    <w:rsid w:val="007A721A"/>
    <w:rsid w:val="007B0B17"/>
    <w:rsid w:val="007B13F8"/>
    <w:rsid w:val="007B4330"/>
    <w:rsid w:val="007E2404"/>
    <w:rsid w:val="00863735"/>
    <w:rsid w:val="00877146"/>
    <w:rsid w:val="008827F1"/>
    <w:rsid w:val="008A2558"/>
    <w:rsid w:val="008C0C15"/>
    <w:rsid w:val="008D0965"/>
    <w:rsid w:val="008E110F"/>
    <w:rsid w:val="008E2492"/>
    <w:rsid w:val="00911FD6"/>
    <w:rsid w:val="009249A2"/>
    <w:rsid w:val="00930609"/>
    <w:rsid w:val="0093362F"/>
    <w:rsid w:val="00954DC8"/>
    <w:rsid w:val="009A5BAA"/>
    <w:rsid w:val="009B2724"/>
    <w:rsid w:val="009E3F9C"/>
    <w:rsid w:val="00A01F6C"/>
    <w:rsid w:val="00A06058"/>
    <w:rsid w:val="00A074C4"/>
    <w:rsid w:val="00A1510C"/>
    <w:rsid w:val="00A157B0"/>
    <w:rsid w:val="00A341C8"/>
    <w:rsid w:val="00A357E0"/>
    <w:rsid w:val="00A35CDE"/>
    <w:rsid w:val="00A54CBE"/>
    <w:rsid w:val="00A663AA"/>
    <w:rsid w:val="00A76496"/>
    <w:rsid w:val="00A85321"/>
    <w:rsid w:val="00A87FB7"/>
    <w:rsid w:val="00A9116C"/>
    <w:rsid w:val="00AB1E1A"/>
    <w:rsid w:val="00AC4D04"/>
    <w:rsid w:val="00AD3486"/>
    <w:rsid w:val="00B17335"/>
    <w:rsid w:val="00B17C39"/>
    <w:rsid w:val="00B22213"/>
    <w:rsid w:val="00B436D6"/>
    <w:rsid w:val="00B453CF"/>
    <w:rsid w:val="00B70739"/>
    <w:rsid w:val="00B9456D"/>
    <w:rsid w:val="00BC45B0"/>
    <w:rsid w:val="00BC7385"/>
    <w:rsid w:val="00BF4025"/>
    <w:rsid w:val="00C15085"/>
    <w:rsid w:val="00C3063F"/>
    <w:rsid w:val="00C418D4"/>
    <w:rsid w:val="00C5258D"/>
    <w:rsid w:val="00C6144F"/>
    <w:rsid w:val="00C81A2C"/>
    <w:rsid w:val="00C909E5"/>
    <w:rsid w:val="00C90F84"/>
    <w:rsid w:val="00C94998"/>
    <w:rsid w:val="00CB48FF"/>
    <w:rsid w:val="00CC4E6B"/>
    <w:rsid w:val="00CC57A9"/>
    <w:rsid w:val="00CD1556"/>
    <w:rsid w:val="00D12F3D"/>
    <w:rsid w:val="00D30CD9"/>
    <w:rsid w:val="00D3621E"/>
    <w:rsid w:val="00D4660E"/>
    <w:rsid w:val="00D80735"/>
    <w:rsid w:val="00D82272"/>
    <w:rsid w:val="00D84C04"/>
    <w:rsid w:val="00DD1284"/>
    <w:rsid w:val="00E52C34"/>
    <w:rsid w:val="00EC78B5"/>
    <w:rsid w:val="00ED4742"/>
    <w:rsid w:val="00F63FE6"/>
    <w:rsid w:val="00F82D80"/>
    <w:rsid w:val="00F90869"/>
    <w:rsid w:val="00F93571"/>
    <w:rsid w:val="00FA09EE"/>
    <w:rsid w:val="00FE0E56"/>
    <w:rsid w:val="00FE2C83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7335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7335"/>
    <w:rPr>
      <w:rFonts w:ascii="Times New Roman" w:eastAsia="Times New Roman" w:hAnsi="Times New Roman" w:cs="Times New Roman"/>
      <w:i/>
      <w:iCs/>
      <w:lang w:eastAsia="hu-HU"/>
    </w:rPr>
  </w:style>
  <w:style w:type="paragraph" w:styleId="Szvegtrzs">
    <w:name w:val="Body Text"/>
    <w:basedOn w:val="Norml"/>
    <w:link w:val="SzvegtrzsChar"/>
    <w:rsid w:val="00B1733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173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B17335"/>
    <w:pPr>
      <w:ind w:left="540" w:hanging="540"/>
    </w:pPr>
  </w:style>
  <w:style w:type="character" w:customStyle="1" w:styleId="Szvegtrzsbehzssal3Char">
    <w:name w:val="Szövegtörzs behúzással 3 Char"/>
    <w:basedOn w:val="Bekezdsalapbettpusa"/>
    <w:link w:val="Szvegtrzsbehzssal3"/>
    <w:rsid w:val="00B173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4742"/>
    <w:pPr>
      <w:ind w:left="720"/>
      <w:contextualSpacing/>
    </w:pPr>
  </w:style>
  <w:style w:type="table" w:styleId="Rcsostblzat">
    <w:name w:val="Table Grid"/>
    <w:basedOn w:val="Normltblzat"/>
    <w:uiPriority w:val="59"/>
    <w:rsid w:val="00FF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46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67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7335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7335"/>
    <w:rPr>
      <w:rFonts w:ascii="Times New Roman" w:eastAsia="Times New Roman" w:hAnsi="Times New Roman" w:cs="Times New Roman"/>
      <w:i/>
      <w:iCs/>
      <w:lang w:eastAsia="hu-HU"/>
    </w:rPr>
  </w:style>
  <w:style w:type="paragraph" w:styleId="Szvegtrzs">
    <w:name w:val="Body Text"/>
    <w:basedOn w:val="Norml"/>
    <w:link w:val="SzvegtrzsChar"/>
    <w:rsid w:val="00B1733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173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B17335"/>
    <w:pPr>
      <w:ind w:left="540" w:hanging="540"/>
    </w:pPr>
  </w:style>
  <w:style w:type="character" w:customStyle="1" w:styleId="Szvegtrzsbehzssal3Char">
    <w:name w:val="Szövegtörzs behúzással 3 Char"/>
    <w:basedOn w:val="Bekezdsalapbettpusa"/>
    <w:link w:val="Szvegtrzsbehzssal3"/>
    <w:rsid w:val="00B173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4742"/>
    <w:pPr>
      <w:ind w:left="720"/>
      <w:contextualSpacing/>
    </w:pPr>
  </w:style>
  <w:style w:type="table" w:styleId="Rcsostblzat">
    <w:name w:val="Table Grid"/>
    <w:basedOn w:val="Normltblzat"/>
    <w:uiPriority w:val="59"/>
    <w:rsid w:val="00FF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46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67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3167</Words>
  <Characters>21855</Characters>
  <Application>Microsoft Office Word</Application>
  <DocSecurity>0</DocSecurity>
  <Lines>182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Magyari Zsuzsa</dc:creator>
  <cp:keywords/>
  <dc:description/>
  <cp:lastModifiedBy>Magyari Zsuzsa</cp:lastModifiedBy>
  <cp:revision>20</cp:revision>
  <dcterms:created xsi:type="dcterms:W3CDTF">2017-02-08T14:16:00Z</dcterms:created>
  <dcterms:modified xsi:type="dcterms:W3CDTF">2017-02-15T10:36:00Z</dcterms:modified>
</cp:coreProperties>
</file>